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AEEF3" w:themeColor="accent5" w:themeTint="33"/>
  <w:body>
    <w:p w:rsidR="00363C24" w:rsidRPr="006F034A" w:rsidRDefault="006F034A" w:rsidP="006F034A">
      <w:pPr>
        <w:jc w:val="center"/>
        <w:rPr>
          <w:rFonts w:ascii="Arial" w:hAnsi="Arial" w:cs="Arial"/>
          <w:b/>
          <w:bCs/>
          <w:iCs/>
          <w:sz w:val="48"/>
          <w:szCs w:val="48"/>
          <w:lang w:val="en-US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 wp14:anchorId="5C41A8F4" wp14:editId="5DFB8CC7">
                <wp:simplePos x="0" y="0"/>
                <wp:positionH relativeFrom="column">
                  <wp:posOffset>8153400</wp:posOffset>
                </wp:positionH>
                <wp:positionV relativeFrom="paragraph">
                  <wp:posOffset>608965</wp:posOffset>
                </wp:positionV>
                <wp:extent cx="2142490" cy="1685290"/>
                <wp:effectExtent l="0" t="0" r="0" b="0"/>
                <wp:wrapNone/>
                <wp:docPr id="30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42490" cy="1685290"/>
                          <a:chOff x="15044" y="-2674"/>
                          <a:chExt cx="30771" cy="20581"/>
                        </a:xfrm>
                      </wpg:grpSpPr>
                      <wps:wsp>
                        <wps:cNvPr id="31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5044" y="-2674"/>
                            <a:ext cx="12784" cy="2058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63C24" w:rsidRPr="008E00FA" w:rsidRDefault="00363C24" w:rsidP="00F92F28">
                              <w:pPr>
                                <w:spacing w:line="360" w:lineRule="auto"/>
                                <w:jc w:val="center"/>
                                <w:rPr>
                                  <w:rFonts w:ascii="Cambria" w:hAnsi="Cambria"/>
                                  <w:b/>
                                  <w:bCs/>
                                  <w:color w:val="9BBB59"/>
                                </w:rPr>
                              </w:pPr>
                              <w:r w:rsidRPr="008E00FA">
                                <w:rPr>
                                  <w:rFonts w:ascii="Cambria" w:hAnsi="Cambria"/>
                                  <w:b/>
                                  <w:bCs/>
                                  <w:color w:val="9BBB59"/>
                                  <w:sz w:val="32"/>
                                  <w:szCs w:val="32"/>
                                </w:rPr>
                                <w:t>International Mother Tongue Day</w:t>
                              </w:r>
                            </w:p>
                          </w:txbxContent>
                        </wps:txbx>
                        <wps:bodyPr rot="0" vert="horz" wrap="square" lIns="137160" tIns="91440" rIns="137160" bIns="91440" anchor="ctr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2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813" y="0"/>
                            <a:ext cx="18002" cy="1790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left:0;text-align:left;margin-left:642pt;margin-top:47.95pt;width:168.7pt;height:132.7pt;z-index:251651072" coordorigin="15044,-2674" coordsize="30771,205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27" type="#_x0000_t202" style="position:absolute;left:15044;top:-2674;width:12784;height:205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srWsEA&#10;AADbAAAADwAAAGRycy9kb3ducmV2LnhtbESPQYvCMBSE74L/ITzBm6Yqits1ihQEcU9WYa9vm2db&#10;bF5qE2399xtB8DjMzDfMatOZSjyocaVlBZNxBII4s7rkXMH5tBstQTiPrLGyTAqe5GCz7vdWGGvb&#10;8pEeqc9FgLCLUUHhfR1L6bKCDLqxrYmDd7GNQR9kk0vdYBvgppLTKFpIgyWHhQJrSgrKrundKEiS&#10;w+1vPkt/fiXt6m1X0deyvSs1HHTbbxCeOv8Jv9t7rWA2gdeX8APk+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rbK1rBAAAA2wAAAA8AAAAAAAAAAAAAAAAAmAIAAGRycy9kb3du&#10;cmV2LnhtbFBLBQYAAAAABAAEAPUAAACGAwAAAAA=&#10;" stroked="f" strokeweight="2pt">
                  <v:textbox inset="10.8pt,7.2pt,10.8pt,7.2pt">
                    <w:txbxContent>
                      <w:p w:rsidR="00363C24" w:rsidRPr="008E00FA" w:rsidRDefault="00363C24" w:rsidP="00F92F28">
                        <w:pPr>
                          <w:spacing w:line="360" w:lineRule="auto"/>
                          <w:jc w:val="center"/>
                          <w:rPr>
                            <w:rFonts w:ascii="Cambria" w:hAnsi="Cambria"/>
                            <w:b/>
                            <w:bCs/>
                            <w:color w:val="9BBB59"/>
                          </w:rPr>
                        </w:pPr>
                        <w:r w:rsidRPr="008E00FA">
                          <w:rPr>
                            <w:rFonts w:ascii="Cambria" w:hAnsi="Cambria"/>
                            <w:b/>
                            <w:bCs/>
                            <w:color w:val="9BBB59"/>
                            <w:sz w:val="32"/>
                            <w:szCs w:val="32"/>
                          </w:rPr>
                          <w:t>International Mother Tongue Day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8" type="#_x0000_t75" style="position:absolute;left:27813;width:18002;height:179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mhvrvGAAAA2wAAAA8AAABkcnMvZG93bnJldi54bWxEj0FLw0AUhO+C/2F5Qi9iN02LSOy2iFDp&#10;pYhNhR6f2Wc2JPs27K5p2l/vCgWPw8x8wyzXo+3EQD40jhXMphkI4srphmsFh3Lz8AQiRGSNnWNS&#10;cKYA69XtzRIL7U78QcM+1iJBOBSowMTYF1KGypDFMHU9cfK+nbcYk/S11B5PCW47mWfZo7TYcFow&#10;2NOroard/1gFl/zd797Ow9a098fy8+twbMu4UGpyN748g4g0xv/wtb3VCuY5/H1JP0Cufg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KaG+u8YAAADbAAAADwAAAAAAAAAAAAAA&#10;AACfAgAAZHJzL2Rvd25yZXYueG1sUEsFBgAAAAAEAAQA9wAAAJIDAAAAAA==&#10;">
                  <v:imagedata r:id="rId9" o:title=""/>
                  <v:path arrowok="t"/>
                </v:shape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 wp14:anchorId="16549CF7" wp14:editId="47166E12">
                <wp:simplePos x="0" y="0"/>
                <wp:positionH relativeFrom="column">
                  <wp:posOffset>8590915</wp:posOffset>
                </wp:positionH>
                <wp:positionV relativeFrom="paragraph">
                  <wp:posOffset>504825</wp:posOffset>
                </wp:positionV>
                <wp:extent cx="3190875" cy="1466850"/>
                <wp:effectExtent l="0" t="0" r="9525" b="0"/>
                <wp:wrapNone/>
                <wp:docPr id="27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90875" cy="1466850"/>
                          <a:chOff x="0" y="0"/>
                          <a:chExt cx="45815" cy="17907"/>
                        </a:xfrm>
                      </wpg:grpSpPr>
                      <wps:wsp>
                        <wps:cNvPr id="28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95"/>
                            <a:ext cx="27828" cy="178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63C24" w:rsidRPr="008E00FA" w:rsidRDefault="00363C24" w:rsidP="00F92F28">
                              <w:pPr>
                                <w:spacing w:line="360" w:lineRule="auto"/>
                                <w:jc w:val="center"/>
                                <w:rPr>
                                  <w:rFonts w:ascii="Cambria" w:hAnsi="Cambria"/>
                                  <w:b/>
                                  <w:bCs/>
                                  <w:color w:val="9BBB59"/>
                                </w:rPr>
                              </w:pPr>
                              <w:r w:rsidRPr="008E00FA">
                                <w:rPr>
                                  <w:rFonts w:ascii="Cambria" w:hAnsi="Cambria"/>
                                  <w:b/>
                                  <w:bCs/>
                                  <w:color w:val="9BBB59"/>
                                  <w:sz w:val="32"/>
                                  <w:szCs w:val="32"/>
                                </w:rPr>
                                <w:t>International Mother Tongue Day</w:t>
                              </w:r>
                            </w:p>
                          </w:txbxContent>
                        </wps:txbx>
                        <wps:bodyPr rot="0" vert="horz" wrap="square" lIns="137160" tIns="91440" rIns="137160" bIns="91440" anchor="ctr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813" y="0"/>
                            <a:ext cx="18002" cy="1790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9" style="position:absolute;left:0;text-align:left;margin-left:676.45pt;margin-top:39.75pt;width:251.25pt;height:115.5pt;z-index:251652096" coordsize="45815,1790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">
                <v:shape id="Text Box 15" o:spid="_x0000_s1030" type="#_x0000_t202" style="position:absolute;top:95;width:27828;height:178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gUGr8A&#10;AADbAAAADwAAAGRycy9kb3ducmV2LnhtbERPTYvCMBC9C/6HMII3TVVctDYVKQiip+0ueB2bsS02&#10;k9pE2/33m8PCHh/vO9kPphFv6lxtWcFiHoEgLqyuuVTw/XWcbUA4j6yxsUwKfsjBPh2PEoy17fmT&#10;3rkvRQhhF6OCyvs2ltIVFRl0c9sSB+5uO4M+wK6UusM+hJtGLqPoQxqsOTRU2FJWUfHIX0ZBlp2f&#10;t/Uqv1wlHdvD0NB207+Umk6Gww6Ep8H/i//cJ61gGcaGL+EHyPQ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uOBQavwAAANsAAAAPAAAAAAAAAAAAAAAAAJgCAABkcnMvZG93bnJl&#10;di54bWxQSwUGAAAAAAQABAD1AAAAhAMAAAAA&#10;" stroked="f" strokeweight="2pt">
                  <v:textbox inset="10.8pt,7.2pt,10.8pt,7.2pt">
                    <w:txbxContent>
                      <w:p w:rsidR="00363C24" w:rsidRPr="008E00FA" w:rsidRDefault="00363C24" w:rsidP="00F92F28">
                        <w:pPr>
                          <w:spacing w:line="360" w:lineRule="auto"/>
                          <w:jc w:val="center"/>
                          <w:rPr>
                            <w:rFonts w:ascii="Cambria" w:hAnsi="Cambria"/>
                            <w:b/>
                            <w:bCs/>
                            <w:color w:val="9BBB59"/>
                          </w:rPr>
                        </w:pPr>
                        <w:r w:rsidRPr="008E00FA">
                          <w:rPr>
                            <w:rFonts w:ascii="Cambria" w:hAnsi="Cambria"/>
                            <w:b/>
                            <w:bCs/>
                            <w:color w:val="9BBB59"/>
                            <w:sz w:val="32"/>
                            <w:szCs w:val="32"/>
                          </w:rPr>
                          <w:t>International Mother Tongue Day</w:t>
                        </w:r>
                      </w:p>
                    </w:txbxContent>
                  </v:textbox>
                </v:shape>
                <v:shape id="Picture 5" o:spid="_x0000_s1031" type="#_x0000_t75" style="position:absolute;left:27813;width:18002;height:179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LcuhfGAAAA2wAAAA8AAABkcnMvZG93bnJldi54bWxEj0FLw0AUhO+C/2F5Qi9iNw2laOy2iFDp&#10;pYhNhR6f2Wc2JPs27K5p2l/vCgWPw8x8wyzXo+3EQD40jhXMphkI4srphmsFh3Lz8AgiRGSNnWNS&#10;cKYA69XtzRIL7U78QcM+1iJBOBSowMTYF1KGypDFMHU9cfK+nbcYk/S11B5PCW47mWfZQlpsOC0Y&#10;7OnVUNXuf6yCS/7ud2/nYWva+2P5+XU4tmWcKzW5G1+eQUQa43/42t5qBfkT/H1JP0Cufg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oty6F8YAAADbAAAADwAAAAAAAAAAAAAA&#10;AACfAgAAZHJzL2Rvd25yZXYueG1sUEsFBgAAAAAEAAQA9wAAAJIDAAAAAA==&#10;">
                  <v:imagedata r:id="rId9" o:title=""/>
                  <v:path arrowok="t"/>
                </v:shape>
              </v:group>
            </w:pict>
          </mc:Fallback>
        </mc:AlternateContent>
      </w:r>
      <w:del w:id="0" w:author="Moftizadeh, Abed" w:date="2014-01-23T09:26:00Z">
        <w:r w:rsidR="009A42AA" w:rsidDel="006F034A">
          <w:rPr>
            <w:noProof/>
            <w:lang w:eastAsia="en-GB"/>
          </w:rPr>
          <mc:AlternateContent>
            <mc:Choice Requires="wpg">
              <w:drawing>
                <wp:anchor distT="0" distB="0" distL="114300" distR="114300" simplePos="0" relativeHeight="251655168" behindDoc="0" locked="0" layoutInCell="1" allowOverlap="1" wp14:anchorId="4289872C" wp14:editId="31138CA2">
                  <wp:simplePos x="0" y="0"/>
                  <wp:positionH relativeFrom="column">
                    <wp:posOffset>7105015</wp:posOffset>
                  </wp:positionH>
                  <wp:positionV relativeFrom="paragraph">
                    <wp:posOffset>828675</wp:posOffset>
                  </wp:positionV>
                  <wp:extent cx="3190875" cy="1466850"/>
                  <wp:effectExtent l="0" t="0" r="635" b="0"/>
                  <wp:wrapNone/>
                  <wp:docPr id="36" name="Group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253784" cy="1466850"/>
                            <a:chOff x="27813" y="0"/>
                            <a:chExt cx="18002" cy="17907"/>
                          </a:xfrm>
                        </wpg:grpSpPr>
                        <pic:pic xmlns:pic="http://schemas.openxmlformats.org/drawingml/2006/picture">
                          <pic:nvPicPr>
                            <pic:cNvPr id="38" name="Picture 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937090" y="0"/>
                              <a:ext cx="1253784" cy="146685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oup 12" o:spid="_x0000_s1026" style="position:absolute;margin-left:559.45pt;margin-top:65.25pt;width:251.25pt;height:115.5pt;z-index:251655168" coordorigin="27813" coordsize="18002,1790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">
                  <v:shape id="Picture 5" o:spid="_x0000_s1027" type="#_x0000_t75" style="position:absolute;left:1937090;width:1253784;height:14668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hJiVHDAAAA2wAAAA8AAABkcnMvZG93bnJldi54bWxET89rwjAUvgv7H8IbeJGZ6sYY1ShDULyM&#10;MevA47N5a0qbl5LEWvfXL4eBx4/v93I92Fb05EPtWMFsmoEgLp2uuVJwLLZPbyBCRNbYOiYFNwqw&#10;Xj2Mlphrd+Uv6g+xEimEQ44KTIxdLmUoDVkMU9cRJ+7HeYsxQV9J7fGawm0r51n2Ki3WnBoMdrQx&#10;VDaHi1XwO//0H7tbvzfN5FR8n4+npogvSo0fh/cFiEhDvIv/3Xut4DmNTV/SD5Cr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EmJUcMAAADbAAAADwAAAAAAAAAAAAAAAACf&#10;AgAAZHJzL2Rvd25yZXYueG1sUEsFBgAAAAAEAAQA9wAAAI8DAAAAAA==&#10;">
                    <v:imagedata r:id="rId9" o:title=""/>
                    <v:path arrowok="t"/>
                  </v:shape>
                </v:group>
              </w:pict>
            </mc:Fallback>
          </mc:AlternateContent>
        </w:r>
        <w:r w:rsidR="009A42AA" w:rsidDel="006F034A">
          <w:rPr>
            <w:noProof/>
            <w:lang w:eastAsia="en-GB"/>
          </w:rPr>
          <mc:AlternateContent>
            <mc:Choice Requires="wpg">
              <w:drawing>
                <wp:anchor distT="0" distB="0" distL="114300" distR="114300" simplePos="0" relativeHeight="251653120" behindDoc="0" locked="0" layoutInCell="1" allowOverlap="1" wp14:anchorId="56070109" wp14:editId="65BF9C78">
                  <wp:simplePos x="0" y="0"/>
                  <wp:positionH relativeFrom="column">
                    <wp:posOffset>7105015</wp:posOffset>
                  </wp:positionH>
                  <wp:positionV relativeFrom="paragraph">
                    <wp:posOffset>828675</wp:posOffset>
                  </wp:positionV>
                  <wp:extent cx="3190875" cy="1466850"/>
                  <wp:effectExtent l="0" t="0" r="635" b="0"/>
                  <wp:wrapNone/>
                  <wp:docPr id="33" name="Group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253784" cy="1466850"/>
                            <a:chOff x="27813" y="0"/>
                            <a:chExt cx="18002" cy="17907"/>
                          </a:xfrm>
                        </wpg:grpSpPr>
                        <pic:pic xmlns:pic="http://schemas.openxmlformats.org/drawingml/2006/picture">
                          <pic:nvPicPr>
                            <pic:cNvPr id="35" name="Picture 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937090" y="0"/>
                              <a:ext cx="1253784" cy="146685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oup 9" o:spid="_x0000_s1026" style="position:absolute;margin-left:559.45pt;margin-top:65.25pt;width:251.25pt;height:115.5pt;z-index:251653120" coordorigin="27813" coordsize="18002,1790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">
                  <v:shape id="Picture 5" o:spid="_x0000_s1027" type="#_x0000_t75" style="position:absolute;left:1937090;width:1253784;height:14668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ZIJs/GAAAA2wAAAA8AAABkcnMvZG93bnJldi54bWxEj0FLAzEUhO+C/yE8oRexWdsqsjYtIlR6&#10;KdJuhR6fm+dm2c3LksTttr++EQoeh5n5hpkvB9uKnnyoHSt4HGcgiEuna64U7IvVwwuIEJE1to5J&#10;wYkCLBe3N3PMtTvylvpdrESCcMhRgYmxy6UMpSGLYew64uT9OG8xJukrqT0eE9y2cpJlz9JizWnB&#10;YEfvhspm92sVnCeffvNx6temuT8UX9/7Q1PEmVKju+HtFUSkIf6Hr+21VjB9gr8v6QfIxQU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pkgmz8YAAADbAAAADwAAAAAAAAAAAAAA&#10;AACfAgAAZHJzL2Rvd25yZXYueG1sUEsFBgAAAAAEAAQA9wAAAJIDAAAAAA==&#10;">
                    <v:imagedata r:id="rId9" o:title=""/>
                    <v:path arrowok="t"/>
                  </v:shape>
                </v:group>
              </w:pict>
            </mc:Fallback>
          </mc:AlternateContent>
        </w:r>
      </w:del>
      <w:r w:rsidR="009A42AA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49024" behindDoc="0" locked="0" layoutInCell="1" allowOverlap="1" wp14:anchorId="02E29E82" wp14:editId="4AE79ED1">
                <wp:simplePos x="0" y="0"/>
                <wp:positionH relativeFrom="column">
                  <wp:posOffset>7105015</wp:posOffset>
                </wp:positionH>
                <wp:positionV relativeFrom="paragraph">
                  <wp:posOffset>828675</wp:posOffset>
                </wp:positionV>
                <wp:extent cx="3190875" cy="1466850"/>
                <wp:effectExtent l="0" t="0" r="635" b="0"/>
                <wp:wrapNone/>
                <wp:docPr id="24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90875" cy="1466850"/>
                          <a:chOff x="0" y="0"/>
                          <a:chExt cx="45815" cy="17907"/>
                        </a:xfrm>
                      </wpg:grpSpPr>
                      <wps:wsp>
                        <wps:cNvPr id="25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95"/>
                            <a:ext cx="27828" cy="178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63C24" w:rsidRPr="008E00FA" w:rsidRDefault="00363C24" w:rsidP="00F92F28">
                              <w:pPr>
                                <w:spacing w:line="360" w:lineRule="auto"/>
                                <w:jc w:val="center"/>
                                <w:rPr>
                                  <w:rFonts w:ascii="Cambria" w:hAnsi="Cambria"/>
                                  <w:b/>
                                  <w:bCs/>
                                  <w:color w:val="9BBB59"/>
                                </w:rPr>
                              </w:pPr>
                              <w:r w:rsidRPr="008E00FA">
                                <w:rPr>
                                  <w:rFonts w:ascii="Cambria" w:hAnsi="Cambria"/>
                                  <w:b/>
                                  <w:bCs/>
                                  <w:color w:val="9BBB59"/>
                                  <w:sz w:val="32"/>
                                  <w:szCs w:val="32"/>
                                </w:rPr>
                                <w:t>International Mother Tongue Day</w:t>
                              </w:r>
                            </w:p>
                          </w:txbxContent>
                        </wps:txbx>
                        <wps:bodyPr rot="0" vert="horz" wrap="square" lIns="137160" tIns="91440" rIns="137160" bIns="91440" anchor="ctr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813" y="0"/>
                            <a:ext cx="18002" cy="1790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32" style="position:absolute;left:0;text-align:left;margin-left:559.45pt;margin-top:65.25pt;width:251.25pt;height:115.5pt;z-index:251649024" coordsize="45815,1790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">
                <v:shape id="Text Box 18" o:spid="_x0000_s1033" type="#_x0000_t202" style="position:absolute;top:95;width:27828;height:178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m7hMMA&#10;AADbAAAADwAAAGRycy9kb3ducmV2LnhtbESPQWvCQBSE74L/YXkFb2ZTi6IxmyABodhT04LXZ/Y1&#10;Cc2+jdnVpP++Wyh4HGbmGybNJ9OJOw2utazgOYpBEFdWt1wr+Pw4LrcgnEfW2FkmBT/kIM/msxQT&#10;bUd+p3vpaxEg7BJU0HjfJ1K6qiGDLrI9cfC+7GDQBznUUg84Brjp5CqON9Jgy2GhwZ6Khqrv8mYU&#10;FMXpelm/lG9nScf+MHW02443pRZP02EPwtPkH+H/9qtWsFrD35fwA2T2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m7hMMAAADbAAAADwAAAAAAAAAAAAAAAACYAgAAZHJzL2Rv&#10;d25yZXYueG1sUEsFBgAAAAAEAAQA9QAAAIgDAAAAAA==&#10;" stroked="f" strokeweight="2pt">
                  <v:textbox inset="10.8pt,7.2pt,10.8pt,7.2pt">
                    <w:txbxContent>
                      <w:p w:rsidR="00363C24" w:rsidRPr="008E00FA" w:rsidRDefault="00363C24" w:rsidP="00F92F28">
                        <w:pPr>
                          <w:spacing w:line="360" w:lineRule="auto"/>
                          <w:jc w:val="center"/>
                          <w:rPr>
                            <w:rFonts w:ascii="Cambria" w:hAnsi="Cambria"/>
                            <w:b/>
                            <w:bCs/>
                            <w:color w:val="9BBB59"/>
                          </w:rPr>
                        </w:pPr>
                        <w:r w:rsidRPr="008E00FA">
                          <w:rPr>
                            <w:rFonts w:ascii="Cambria" w:hAnsi="Cambria"/>
                            <w:b/>
                            <w:bCs/>
                            <w:color w:val="9BBB59"/>
                            <w:sz w:val="32"/>
                            <w:szCs w:val="32"/>
                          </w:rPr>
                          <w:t>International Mother Tongue Day</w:t>
                        </w:r>
                      </w:p>
                    </w:txbxContent>
                  </v:textbox>
                </v:shape>
                <v:shape id="Picture 5" o:spid="_x0000_s1034" type="#_x0000_t75" style="position:absolute;left:27813;width:18002;height:179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NDLmXGAAAA2wAAAA8AAABkcnMvZG93bnJldi54bWxEj0FrwkAUhO+F/oflFbyUumkoUqKrSKHF&#10;i5QaCx6f2Wc2JPs27K4x+uu7hUKPw8x8wyxWo+3EQD40jhU8TzMQxJXTDdcK9uX70yuIEJE1do5J&#10;wZUCrJb3dwsstLvwFw27WIsE4VCgAhNjX0gZKkMWw9T1xMk7OW8xJulrqT1eEtx2Ms+ymbTYcFow&#10;2NOboardna2CW/7ptx/XYWPax0P5fdwf2jK+KDV5GNdzEJHG+B/+a2+0gnwGv1/SD5DLH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00MuZcYAAADbAAAADwAAAAAAAAAAAAAA&#10;AACfAgAAZHJzL2Rvd25yZXYueG1sUEsFBgAAAAAEAAQA9wAAAJIDAAAAAA==&#10;">
                  <v:imagedata r:id="rId9" o:title=""/>
                  <v:path arrowok="t"/>
                </v:shape>
              </v:group>
            </w:pict>
          </mc:Fallback>
        </mc:AlternateContent>
      </w:r>
      <w:r w:rsidR="00363C24">
        <w:rPr>
          <w:rFonts w:ascii="Arial" w:hAnsi="Arial" w:cs="Arial"/>
          <w:b/>
          <w:bCs/>
          <w:iCs/>
          <w:sz w:val="48"/>
          <w:szCs w:val="48"/>
          <w:lang w:val="en-US"/>
        </w:rPr>
        <w:t>International Mother Language Day Celebratio</w:t>
      </w:r>
      <w:r w:rsidRPr="008804F0">
        <w:rPr>
          <w:rFonts w:ascii="Arial" w:hAnsi="Arial" w:cs="Arial"/>
          <w:noProof/>
          <w:sz w:val="22"/>
          <w:szCs w:val="22"/>
          <w:lang w:eastAsia="en-GB"/>
        </w:rPr>
        <w:drawing>
          <wp:anchor distT="0" distB="0" distL="114300" distR="114300" simplePos="0" relativeHeight="251654144" behindDoc="0" locked="0" layoutInCell="1" allowOverlap="1" wp14:anchorId="1B25284B" wp14:editId="7B87842F">
            <wp:simplePos x="0" y="0"/>
            <wp:positionH relativeFrom="column">
              <wp:posOffset>9042740</wp:posOffset>
            </wp:positionH>
            <wp:positionV relativeFrom="paragraph">
              <wp:posOffset>127000</wp:posOffset>
            </wp:positionV>
            <wp:extent cx="1253784" cy="1466850"/>
            <wp:effectExtent l="0" t="0" r="3810" b="0"/>
            <wp:wrapNone/>
            <wp:docPr id="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 5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3784" cy="146685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Pr="008804F0">
        <w:rPr>
          <w:rFonts w:ascii="Arial" w:hAnsi="Arial" w:cs="Arial"/>
          <w:noProof/>
          <w:sz w:val="22"/>
          <w:szCs w:val="22"/>
          <w:lang w:eastAsia="en-GB"/>
        </w:rPr>
        <w:drawing>
          <wp:anchor distT="0" distB="0" distL="114300" distR="114300" simplePos="0" relativeHeight="251656192" behindDoc="0" locked="0" layoutInCell="1" allowOverlap="1" wp14:anchorId="18E6EF18" wp14:editId="6E6F3479">
            <wp:simplePos x="0" y="0"/>
            <wp:positionH relativeFrom="column">
              <wp:posOffset>9042740</wp:posOffset>
            </wp:positionH>
            <wp:positionV relativeFrom="paragraph">
              <wp:posOffset>127000</wp:posOffset>
            </wp:positionV>
            <wp:extent cx="1253784" cy="1466850"/>
            <wp:effectExtent l="0" t="0" r="3810" b="0"/>
            <wp:wrapNone/>
            <wp:docPr id="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5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3784" cy="146685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44289F">
        <w:rPr>
          <w:rFonts w:ascii="Arial" w:hAnsi="Arial" w:cs="Arial"/>
          <w:b/>
          <w:bCs/>
          <w:iCs/>
          <w:sz w:val="48"/>
          <w:szCs w:val="48"/>
          <w:lang w:val="en-US"/>
        </w:rPr>
        <w:t>n</w:t>
      </w:r>
    </w:p>
    <w:p w:rsidR="00363C24" w:rsidRPr="00F92F28" w:rsidRDefault="009A42AA" w:rsidP="00F92F28">
      <w:pPr>
        <w:autoSpaceDE w:val="0"/>
        <w:autoSpaceDN w:val="0"/>
        <w:adjustRightInd w:val="0"/>
        <w:rPr>
          <w:rFonts w:ascii="Arial" w:hAnsi="Arial" w:cs="Arial"/>
          <w:color w:val="000000"/>
          <w:sz w:val="26"/>
          <w:szCs w:val="26"/>
          <w:lang w:eastAsia="en-US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-647700</wp:posOffset>
                </wp:positionH>
                <wp:positionV relativeFrom="paragraph">
                  <wp:posOffset>174625</wp:posOffset>
                </wp:positionV>
                <wp:extent cx="6467475" cy="3505200"/>
                <wp:effectExtent l="0" t="0" r="28575" b="1905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7475" cy="350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3C24" w:rsidRPr="007A7DEA" w:rsidRDefault="00363C24" w:rsidP="007C2D8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32"/>
                                <w:szCs w:val="32"/>
                                <w:lang w:eastAsia="en-US"/>
                              </w:rPr>
                            </w:pPr>
                            <w:r w:rsidRPr="007A7DEA">
                              <w:rPr>
                                <w:rFonts w:ascii="Arial" w:hAnsi="Arial" w:cs="Arial"/>
                                <w:b/>
                                <w:color w:val="000000"/>
                                <w:sz w:val="32"/>
                                <w:szCs w:val="32"/>
                                <w:lang w:eastAsia="en-US"/>
                              </w:rPr>
                              <w:t>Come and celebrate our children’s linguistic diversity!</w:t>
                            </w:r>
                          </w:p>
                          <w:p w:rsidR="00363C24" w:rsidRPr="00CF6522" w:rsidRDefault="00363C24" w:rsidP="00832607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:rsidR="00363C24" w:rsidRPr="000668A0" w:rsidRDefault="00363C24" w:rsidP="003E533C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7A7DEA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In 1999, UNESCO proclaimed February 21</w:t>
                            </w:r>
                            <w:r w:rsidR="00CF6522" w:rsidRPr="00CF6522">
                              <w:rPr>
                                <w:rFonts w:ascii="Arial" w:hAnsi="Arial" w:cs="Arial"/>
                                <w:sz w:val="32"/>
                                <w:szCs w:val="32"/>
                                <w:vertAlign w:val="superscript"/>
                              </w:rPr>
                              <w:t>st</w:t>
                            </w:r>
                            <w:r w:rsidRPr="007A7DEA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to be International Mother Language Day. Following our successful celebration</w:t>
                            </w:r>
                            <w:r w:rsidR="00CF6522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s in previous </w:t>
                            </w:r>
                            <w:r w:rsidRPr="007A7DEA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year</w:t>
                            </w:r>
                            <w:r w:rsidR="00CF6522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s</w:t>
                            </w:r>
                            <w:r w:rsidRPr="007A7DEA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, Islington Mother Tongue &amp;Supplementary Schools’ Partnership, together with Islington Schools </w:t>
                            </w:r>
                            <w:proofErr w:type="gramStart"/>
                            <w:r w:rsidRPr="007A7DEA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are</w:t>
                            </w:r>
                            <w:proofErr w:type="gramEnd"/>
                            <w:r w:rsidRPr="007A7DEA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, on </w:t>
                            </w:r>
                            <w:r w:rsidR="00F11FAA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Wednes</w:t>
                            </w:r>
                            <w:r w:rsidRPr="007A7DEA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day 2</w:t>
                            </w:r>
                            <w:r w:rsidR="003E533C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7</w:t>
                            </w:r>
                            <w:r w:rsidR="003E533C" w:rsidRPr="003E533C">
                              <w:rPr>
                                <w:rFonts w:ascii="Arial" w:hAnsi="Arial" w:cs="Arial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="003E533C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7A7DEA" w:rsidRPr="007A7DEA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A7DEA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February, celebrating this day to promote all our children’s linguistic heritage.</w:t>
                            </w:r>
                          </w:p>
                          <w:p w:rsidR="009A42AA" w:rsidRPr="007A7DEA" w:rsidRDefault="009A42AA" w:rsidP="009545A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ins w:id="1" w:author="Spafford, Tim" w:date="2014-01-23T08:26:00Z"/>
                                <w:rFonts w:ascii="Arial" w:hAnsi="Arial" w:cs="Arial"/>
                                <w:color w:val="000000"/>
                                <w:sz w:val="32"/>
                                <w:szCs w:val="32"/>
                                <w:lang w:eastAsia="en-US"/>
                              </w:rPr>
                            </w:pPr>
                          </w:p>
                          <w:p w:rsidR="00363C24" w:rsidRDefault="00363C24" w:rsidP="007A7DE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Cs/>
                                <w:color w:val="000000"/>
                                <w:sz w:val="32"/>
                                <w:szCs w:val="32"/>
                                <w:lang w:eastAsia="en-US"/>
                              </w:rPr>
                            </w:pPr>
                            <w:r w:rsidRPr="007A7DEA">
                              <w:rPr>
                                <w:rFonts w:ascii="Arial" w:hAnsi="Arial" w:cs="Arial"/>
                                <w:color w:val="000000"/>
                                <w:sz w:val="32"/>
                                <w:szCs w:val="32"/>
                                <w:lang w:eastAsia="en-US"/>
                              </w:rPr>
                              <w:t xml:space="preserve">Activities </w:t>
                            </w:r>
                            <w:r w:rsidR="007A7DEA" w:rsidRPr="007A7DEA">
                              <w:rPr>
                                <w:rFonts w:ascii="Arial" w:hAnsi="Arial" w:cs="Arial"/>
                                <w:color w:val="000000"/>
                                <w:sz w:val="32"/>
                                <w:szCs w:val="32"/>
                                <w:lang w:eastAsia="en-US"/>
                              </w:rPr>
                              <w:t>include the award of certificates to children nominated for their achievement</w:t>
                            </w:r>
                            <w:r w:rsidR="00CF6522">
                              <w:rPr>
                                <w:rFonts w:ascii="Arial" w:hAnsi="Arial" w:cs="Arial"/>
                                <w:color w:val="000000"/>
                                <w:sz w:val="32"/>
                                <w:szCs w:val="32"/>
                                <w:lang w:eastAsia="en-US"/>
                              </w:rPr>
                              <w:t>,</w:t>
                            </w:r>
                            <w:r w:rsidR="007A7DEA" w:rsidRPr="007A7DEA">
                              <w:rPr>
                                <w:rFonts w:ascii="Arial" w:hAnsi="Arial" w:cs="Arial"/>
                                <w:color w:val="000000"/>
                                <w:sz w:val="32"/>
                                <w:szCs w:val="32"/>
                                <w:lang w:eastAsia="en-US"/>
                              </w:rPr>
                              <w:t xml:space="preserve"> by the Mayor of Islington, </w:t>
                            </w:r>
                            <w:r w:rsidR="00CF6522">
                              <w:rPr>
                                <w:rFonts w:ascii="Arial" w:hAnsi="Arial" w:cs="Arial"/>
                                <w:color w:val="000000"/>
                                <w:sz w:val="32"/>
                                <w:szCs w:val="32"/>
                                <w:lang w:eastAsia="en-US"/>
                              </w:rPr>
                              <w:t xml:space="preserve">presentations and </w:t>
                            </w:r>
                            <w:r w:rsidRPr="007A7DEA">
                              <w:rPr>
                                <w:rFonts w:ascii="Arial" w:hAnsi="Arial" w:cs="Arial"/>
                                <w:color w:val="000000"/>
                                <w:sz w:val="32"/>
                                <w:szCs w:val="32"/>
                                <w:lang w:eastAsia="en-US"/>
                              </w:rPr>
                              <w:t>p</w:t>
                            </w:r>
                            <w:r w:rsidRPr="007A7DEA">
                              <w:rPr>
                                <w:rFonts w:ascii="Arial" w:hAnsi="Arial" w:cs="Arial"/>
                                <w:bCs/>
                                <w:color w:val="000000"/>
                                <w:sz w:val="32"/>
                                <w:szCs w:val="32"/>
                                <w:lang w:eastAsia="en-US"/>
                              </w:rPr>
                              <w:t>erforman</w:t>
                            </w:r>
                            <w:r w:rsidR="00CF6522">
                              <w:rPr>
                                <w:rFonts w:ascii="Arial" w:hAnsi="Arial" w:cs="Arial"/>
                                <w:bCs/>
                                <w:color w:val="000000"/>
                                <w:sz w:val="32"/>
                                <w:szCs w:val="32"/>
                                <w:lang w:eastAsia="en-US"/>
                              </w:rPr>
                              <w:t>ces</w:t>
                            </w:r>
                            <w:r w:rsidRPr="007A7DEA">
                              <w:rPr>
                                <w:rFonts w:ascii="Arial" w:hAnsi="Arial" w:cs="Arial"/>
                                <w:bCs/>
                                <w:color w:val="000000"/>
                                <w:sz w:val="32"/>
                                <w:szCs w:val="32"/>
                                <w:lang w:eastAsia="en-US"/>
                              </w:rPr>
                              <w:t>, information stalls and an International Food Fair.</w:t>
                            </w:r>
                          </w:p>
                          <w:p w:rsidR="00CF6522" w:rsidRDefault="00CF6522" w:rsidP="007A7DE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Cs/>
                                <w:color w:val="000000"/>
                                <w:sz w:val="32"/>
                                <w:szCs w:val="32"/>
                                <w:lang w:eastAsia="en-US"/>
                              </w:rPr>
                            </w:pPr>
                          </w:p>
                          <w:p w:rsidR="00CF6522" w:rsidRPr="007A7DEA" w:rsidRDefault="00171AD1" w:rsidP="00171AD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Cs/>
                                <w:color w:val="000000"/>
                                <w:sz w:val="32"/>
                                <w:szCs w:val="32"/>
                                <w:lang w:eastAsia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000000"/>
                                <w:sz w:val="32"/>
                                <w:szCs w:val="32"/>
                                <w:lang w:eastAsia="en-US"/>
                              </w:rPr>
                              <w:t xml:space="preserve">Detailed </w:t>
                            </w:r>
                            <w:r w:rsidR="00CF6522">
                              <w:rPr>
                                <w:rFonts w:ascii="Arial" w:hAnsi="Arial" w:cs="Arial"/>
                                <w:bCs/>
                                <w:color w:val="000000"/>
                                <w:sz w:val="32"/>
                                <w:szCs w:val="32"/>
                                <w:lang w:eastAsia="en-US"/>
                              </w:rPr>
                              <w:t>program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000000"/>
                                <w:sz w:val="32"/>
                                <w:szCs w:val="32"/>
                                <w:lang w:eastAsia="en-US"/>
                              </w:rPr>
                              <w:t xml:space="preserve"> for the day will be finalised and disseminated prior to the event.</w:t>
                            </w:r>
                          </w:p>
                          <w:p w:rsidR="009A42AA" w:rsidRPr="007A7DEA" w:rsidRDefault="009A42AA" w:rsidP="0029708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ins w:id="2" w:author="Spafford, Tim" w:date="2014-01-23T08:27:00Z"/>
                                <w:rFonts w:ascii="Arial" w:hAnsi="Arial" w:cs="Arial"/>
                                <w:bCs/>
                                <w:color w:val="000000"/>
                                <w:sz w:val="28"/>
                                <w:szCs w:val="32"/>
                                <w:lang w:eastAsia="en-US"/>
                              </w:rPr>
                            </w:pPr>
                          </w:p>
                          <w:p w:rsidR="00363C24" w:rsidRPr="007A7DEA" w:rsidRDefault="00363C24" w:rsidP="0029708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Cs/>
                                <w:color w:val="000000"/>
                                <w:sz w:val="28"/>
                                <w:szCs w:val="32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5" type="#_x0000_t202" style="position:absolute;margin-left:-51pt;margin-top:13.75pt;width:509.25pt;height:276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">
                <v:textbox>
                  <w:txbxContent>
                    <w:p w:rsidR="00363C24" w:rsidRPr="007A7DEA" w:rsidRDefault="00363C24" w:rsidP="007C2D87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32"/>
                          <w:szCs w:val="32"/>
                          <w:lang w:eastAsia="en-US"/>
                        </w:rPr>
                      </w:pPr>
                      <w:r w:rsidRPr="007A7DEA">
                        <w:rPr>
                          <w:rFonts w:ascii="Arial" w:hAnsi="Arial" w:cs="Arial"/>
                          <w:b/>
                          <w:color w:val="000000"/>
                          <w:sz w:val="32"/>
                          <w:szCs w:val="32"/>
                          <w:lang w:eastAsia="en-US"/>
                        </w:rPr>
                        <w:t>Come and celebrate our children’s linguistic diversity!</w:t>
                      </w:r>
                    </w:p>
                    <w:p w:rsidR="00363C24" w:rsidRPr="00CF6522" w:rsidRDefault="00363C24" w:rsidP="00832607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  <w:p w:rsidR="00363C24" w:rsidRPr="000668A0" w:rsidRDefault="00363C24" w:rsidP="003E533C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7A7DEA">
                        <w:rPr>
                          <w:rFonts w:ascii="Arial" w:hAnsi="Arial" w:cs="Arial"/>
                          <w:sz w:val="32"/>
                          <w:szCs w:val="32"/>
                        </w:rPr>
                        <w:t>In 1999, UNESCO proclaimed February 21</w:t>
                      </w:r>
                      <w:r w:rsidR="00CF6522" w:rsidRPr="00CF6522">
                        <w:rPr>
                          <w:rFonts w:ascii="Arial" w:hAnsi="Arial" w:cs="Arial"/>
                          <w:sz w:val="32"/>
                          <w:szCs w:val="32"/>
                          <w:vertAlign w:val="superscript"/>
                        </w:rPr>
                        <w:t>st</w:t>
                      </w:r>
                      <w:r w:rsidRPr="007A7DEA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to be International Mother Language Day. Following our successful celebration</w:t>
                      </w:r>
                      <w:r w:rsidR="00CF6522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s in previous </w:t>
                      </w:r>
                      <w:r w:rsidRPr="007A7DEA">
                        <w:rPr>
                          <w:rFonts w:ascii="Arial" w:hAnsi="Arial" w:cs="Arial"/>
                          <w:sz w:val="32"/>
                          <w:szCs w:val="32"/>
                        </w:rPr>
                        <w:t>year</w:t>
                      </w:r>
                      <w:r w:rsidR="00CF6522">
                        <w:rPr>
                          <w:rFonts w:ascii="Arial" w:hAnsi="Arial" w:cs="Arial"/>
                          <w:sz w:val="32"/>
                          <w:szCs w:val="32"/>
                        </w:rPr>
                        <w:t>s</w:t>
                      </w:r>
                      <w:r w:rsidRPr="007A7DEA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, Islington Mother Tongue &amp;Supplementary Schools’ Partnership, together with Islington Schools </w:t>
                      </w:r>
                      <w:proofErr w:type="gramStart"/>
                      <w:r w:rsidRPr="007A7DEA">
                        <w:rPr>
                          <w:rFonts w:ascii="Arial" w:hAnsi="Arial" w:cs="Arial"/>
                          <w:sz w:val="32"/>
                          <w:szCs w:val="32"/>
                        </w:rPr>
                        <w:t>are</w:t>
                      </w:r>
                      <w:proofErr w:type="gramEnd"/>
                      <w:r w:rsidRPr="007A7DEA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, on </w:t>
                      </w:r>
                      <w:r w:rsidR="00F11FAA">
                        <w:rPr>
                          <w:rFonts w:ascii="Arial" w:hAnsi="Arial" w:cs="Arial"/>
                          <w:sz w:val="32"/>
                          <w:szCs w:val="32"/>
                        </w:rPr>
                        <w:t>Wednes</w:t>
                      </w:r>
                      <w:r w:rsidRPr="007A7DEA">
                        <w:rPr>
                          <w:rFonts w:ascii="Arial" w:hAnsi="Arial" w:cs="Arial"/>
                          <w:sz w:val="32"/>
                          <w:szCs w:val="32"/>
                        </w:rPr>
                        <w:t>day 2</w:t>
                      </w:r>
                      <w:r w:rsidR="003E533C">
                        <w:rPr>
                          <w:rFonts w:ascii="Arial" w:hAnsi="Arial" w:cs="Arial"/>
                          <w:sz w:val="32"/>
                          <w:szCs w:val="32"/>
                        </w:rPr>
                        <w:t>7</w:t>
                      </w:r>
                      <w:r w:rsidR="003E533C" w:rsidRPr="003E533C">
                        <w:rPr>
                          <w:rFonts w:ascii="Arial" w:hAnsi="Arial" w:cs="Arial"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="003E533C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</w:t>
                      </w:r>
                      <w:r w:rsidR="007A7DEA" w:rsidRPr="007A7DEA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</w:t>
                      </w:r>
                      <w:r w:rsidRPr="007A7DEA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February, celebrating this day to promote all our children’s linguistic heritage.</w:t>
                      </w:r>
                    </w:p>
                    <w:p w:rsidR="009A42AA" w:rsidRPr="007A7DEA" w:rsidRDefault="009A42AA" w:rsidP="009545AC">
                      <w:pPr>
                        <w:autoSpaceDE w:val="0"/>
                        <w:autoSpaceDN w:val="0"/>
                        <w:adjustRightInd w:val="0"/>
                        <w:rPr>
                          <w:ins w:id="3" w:author="Spafford, Tim" w:date="2014-01-23T08:26:00Z"/>
                          <w:rFonts w:ascii="Arial" w:hAnsi="Arial" w:cs="Arial"/>
                          <w:color w:val="000000"/>
                          <w:sz w:val="32"/>
                          <w:szCs w:val="32"/>
                          <w:lang w:eastAsia="en-US"/>
                        </w:rPr>
                      </w:pPr>
                    </w:p>
                    <w:p w:rsidR="00363C24" w:rsidRDefault="00363C24" w:rsidP="007A7DEA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Cs/>
                          <w:color w:val="000000"/>
                          <w:sz w:val="32"/>
                          <w:szCs w:val="32"/>
                          <w:lang w:eastAsia="en-US"/>
                        </w:rPr>
                      </w:pPr>
                      <w:r w:rsidRPr="007A7DEA">
                        <w:rPr>
                          <w:rFonts w:ascii="Arial" w:hAnsi="Arial" w:cs="Arial"/>
                          <w:color w:val="000000"/>
                          <w:sz w:val="32"/>
                          <w:szCs w:val="32"/>
                          <w:lang w:eastAsia="en-US"/>
                        </w:rPr>
                        <w:t xml:space="preserve">Activities </w:t>
                      </w:r>
                      <w:r w:rsidR="007A7DEA" w:rsidRPr="007A7DEA">
                        <w:rPr>
                          <w:rFonts w:ascii="Arial" w:hAnsi="Arial" w:cs="Arial"/>
                          <w:color w:val="000000"/>
                          <w:sz w:val="32"/>
                          <w:szCs w:val="32"/>
                          <w:lang w:eastAsia="en-US"/>
                        </w:rPr>
                        <w:t>include the award of certificates to children nominated for their achievement</w:t>
                      </w:r>
                      <w:r w:rsidR="00CF6522">
                        <w:rPr>
                          <w:rFonts w:ascii="Arial" w:hAnsi="Arial" w:cs="Arial"/>
                          <w:color w:val="000000"/>
                          <w:sz w:val="32"/>
                          <w:szCs w:val="32"/>
                          <w:lang w:eastAsia="en-US"/>
                        </w:rPr>
                        <w:t>,</w:t>
                      </w:r>
                      <w:r w:rsidR="007A7DEA" w:rsidRPr="007A7DEA">
                        <w:rPr>
                          <w:rFonts w:ascii="Arial" w:hAnsi="Arial" w:cs="Arial"/>
                          <w:color w:val="000000"/>
                          <w:sz w:val="32"/>
                          <w:szCs w:val="32"/>
                          <w:lang w:eastAsia="en-US"/>
                        </w:rPr>
                        <w:t xml:space="preserve"> by the Mayor of Islington, </w:t>
                      </w:r>
                      <w:r w:rsidR="00CF6522">
                        <w:rPr>
                          <w:rFonts w:ascii="Arial" w:hAnsi="Arial" w:cs="Arial"/>
                          <w:color w:val="000000"/>
                          <w:sz w:val="32"/>
                          <w:szCs w:val="32"/>
                          <w:lang w:eastAsia="en-US"/>
                        </w:rPr>
                        <w:t xml:space="preserve">presentations and </w:t>
                      </w:r>
                      <w:r w:rsidRPr="007A7DEA">
                        <w:rPr>
                          <w:rFonts w:ascii="Arial" w:hAnsi="Arial" w:cs="Arial"/>
                          <w:color w:val="000000"/>
                          <w:sz w:val="32"/>
                          <w:szCs w:val="32"/>
                          <w:lang w:eastAsia="en-US"/>
                        </w:rPr>
                        <w:t>p</w:t>
                      </w:r>
                      <w:r w:rsidRPr="007A7DEA">
                        <w:rPr>
                          <w:rFonts w:ascii="Arial" w:hAnsi="Arial" w:cs="Arial"/>
                          <w:bCs/>
                          <w:color w:val="000000"/>
                          <w:sz w:val="32"/>
                          <w:szCs w:val="32"/>
                          <w:lang w:eastAsia="en-US"/>
                        </w:rPr>
                        <w:t>erforman</w:t>
                      </w:r>
                      <w:r w:rsidR="00CF6522">
                        <w:rPr>
                          <w:rFonts w:ascii="Arial" w:hAnsi="Arial" w:cs="Arial"/>
                          <w:bCs/>
                          <w:color w:val="000000"/>
                          <w:sz w:val="32"/>
                          <w:szCs w:val="32"/>
                          <w:lang w:eastAsia="en-US"/>
                        </w:rPr>
                        <w:t>ces</w:t>
                      </w:r>
                      <w:r w:rsidRPr="007A7DEA">
                        <w:rPr>
                          <w:rFonts w:ascii="Arial" w:hAnsi="Arial" w:cs="Arial"/>
                          <w:bCs/>
                          <w:color w:val="000000"/>
                          <w:sz w:val="32"/>
                          <w:szCs w:val="32"/>
                          <w:lang w:eastAsia="en-US"/>
                        </w:rPr>
                        <w:t>, information stalls and an International Food Fair.</w:t>
                      </w:r>
                    </w:p>
                    <w:p w:rsidR="00CF6522" w:rsidRDefault="00CF6522" w:rsidP="007A7DEA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Cs/>
                          <w:color w:val="000000"/>
                          <w:sz w:val="32"/>
                          <w:szCs w:val="32"/>
                          <w:lang w:eastAsia="en-US"/>
                        </w:rPr>
                      </w:pPr>
                    </w:p>
                    <w:p w:rsidR="00CF6522" w:rsidRPr="007A7DEA" w:rsidRDefault="00171AD1" w:rsidP="00171AD1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Cs/>
                          <w:color w:val="000000"/>
                          <w:sz w:val="32"/>
                          <w:szCs w:val="32"/>
                          <w:lang w:eastAsia="en-US"/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000000"/>
                          <w:sz w:val="32"/>
                          <w:szCs w:val="32"/>
                          <w:lang w:eastAsia="en-US"/>
                        </w:rPr>
                        <w:t xml:space="preserve">Detailed </w:t>
                      </w:r>
                      <w:r w:rsidR="00CF6522">
                        <w:rPr>
                          <w:rFonts w:ascii="Arial" w:hAnsi="Arial" w:cs="Arial"/>
                          <w:bCs/>
                          <w:color w:val="000000"/>
                          <w:sz w:val="32"/>
                          <w:szCs w:val="32"/>
                          <w:lang w:eastAsia="en-US"/>
                        </w:rPr>
                        <w:t>program</w:t>
                      </w:r>
                      <w:r>
                        <w:rPr>
                          <w:rFonts w:ascii="Arial" w:hAnsi="Arial" w:cs="Arial"/>
                          <w:bCs/>
                          <w:color w:val="000000"/>
                          <w:sz w:val="32"/>
                          <w:szCs w:val="32"/>
                          <w:lang w:eastAsia="en-US"/>
                        </w:rPr>
                        <w:t xml:space="preserve"> for the day will be finalised and disseminated prior to the event.</w:t>
                      </w:r>
                    </w:p>
                    <w:p w:rsidR="009A42AA" w:rsidRPr="007A7DEA" w:rsidRDefault="009A42AA" w:rsidP="00297085">
                      <w:pPr>
                        <w:autoSpaceDE w:val="0"/>
                        <w:autoSpaceDN w:val="0"/>
                        <w:adjustRightInd w:val="0"/>
                        <w:rPr>
                          <w:ins w:id="4" w:author="Spafford, Tim" w:date="2014-01-23T08:27:00Z"/>
                          <w:rFonts w:ascii="Arial" w:hAnsi="Arial" w:cs="Arial"/>
                          <w:bCs/>
                          <w:color w:val="000000"/>
                          <w:sz w:val="28"/>
                          <w:szCs w:val="32"/>
                          <w:lang w:eastAsia="en-US"/>
                        </w:rPr>
                      </w:pPr>
                    </w:p>
                    <w:p w:rsidR="00363C24" w:rsidRPr="007A7DEA" w:rsidRDefault="00363C24" w:rsidP="00297085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Cs/>
                          <w:color w:val="000000"/>
                          <w:sz w:val="28"/>
                          <w:szCs w:val="32"/>
                          <w:lang w:eastAsia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63C24" w:rsidRDefault="009A42AA" w:rsidP="00F92F28">
      <w:pPr>
        <w:rPr>
          <w:rFonts w:ascii="Arial" w:hAnsi="Arial" w:cs="Arial"/>
          <w:sz w:val="22"/>
          <w:szCs w:val="22"/>
        </w:rPr>
      </w:pPr>
      <w:r>
        <w:rPr>
          <w:noProof/>
          <w:lang w:eastAsia="en-GB"/>
        </w:rPr>
        <w:drawing>
          <wp:inline distT="0" distB="0" distL="0" distR="0">
            <wp:extent cx="2781300" cy="1371600"/>
            <wp:effectExtent l="0" t="0" r="0" b="0"/>
            <wp:docPr id="4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3C24" w:rsidRPr="00033BAB" w:rsidRDefault="00171AD1" w:rsidP="00033BAB">
      <w:pPr>
        <w:rPr>
          <w:rFonts w:ascii="Arial" w:hAnsi="Arial" w:cs="Arial"/>
          <w:sz w:val="22"/>
          <w:szCs w:val="2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3C27E28" wp14:editId="476EA603">
                <wp:simplePos x="0" y="0"/>
                <wp:positionH relativeFrom="column">
                  <wp:posOffset>-647700</wp:posOffset>
                </wp:positionH>
                <wp:positionV relativeFrom="paragraph">
                  <wp:posOffset>4328160</wp:posOffset>
                </wp:positionV>
                <wp:extent cx="6543675" cy="1485900"/>
                <wp:effectExtent l="0" t="0" r="28575" b="19050"/>
                <wp:wrapNone/>
                <wp:docPr id="2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3675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3C24" w:rsidRPr="00101092" w:rsidRDefault="00363C24" w:rsidP="0021020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Cs/>
                                <w:color w:val="000000"/>
                                <w:sz w:val="28"/>
                                <w:szCs w:val="28"/>
                                <w:lang w:eastAsia="en-US"/>
                              </w:rPr>
                            </w:pPr>
                            <w:r w:rsidRPr="00101092">
                              <w:rPr>
                                <w:rFonts w:ascii="Arial" w:hAnsi="Arial" w:cs="Arial"/>
                                <w:bCs/>
                                <w:color w:val="000000"/>
                                <w:sz w:val="28"/>
                                <w:szCs w:val="28"/>
                                <w:lang w:eastAsia="en-US"/>
                              </w:rPr>
                              <w:t>For more details please contact MTSSP:</w:t>
                            </w:r>
                          </w:p>
                          <w:p w:rsidR="00363C24" w:rsidRPr="006F034A" w:rsidRDefault="00363C24" w:rsidP="0021020F">
                            <w:pPr>
                              <w:pStyle w:val="PlainText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6F034A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fr-FR"/>
                              </w:rPr>
                              <w:t>T: 020 7561 9830</w:t>
                            </w:r>
                          </w:p>
                          <w:p w:rsidR="00363C24" w:rsidRPr="006F034A" w:rsidRDefault="00363C24" w:rsidP="0021020F">
                            <w:pPr>
                              <w:pStyle w:val="PlainText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6F034A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fr-FR"/>
                              </w:rPr>
                              <w:t>M: 07825 098 168</w:t>
                            </w:r>
                          </w:p>
                          <w:p w:rsidR="00363C24" w:rsidRPr="006F034A" w:rsidRDefault="00363C24" w:rsidP="0021020F">
                            <w:pPr>
                              <w:pStyle w:val="PlainText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6F034A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fr-FR"/>
                              </w:rPr>
                              <w:t xml:space="preserve">E: </w:t>
                            </w:r>
                            <w:hyperlink r:id="rId11" w:history="1">
                              <w:r w:rsidRPr="006F034A">
                                <w:rPr>
                                  <w:rStyle w:val="Hyperlink"/>
                                  <w:rFonts w:ascii="Arial" w:hAnsi="Arial" w:cs="Arial"/>
                                  <w:sz w:val="28"/>
                                  <w:szCs w:val="28"/>
                                  <w:lang w:val="fr-FR"/>
                                </w:rPr>
                                <w:t>admin@mtssp.org.uk</w:t>
                              </w:r>
                            </w:hyperlink>
                          </w:p>
                          <w:p w:rsidR="00363C24" w:rsidRPr="006F034A" w:rsidRDefault="00363C24" w:rsidP="0021020F">
                            <w:pPr>
                              <w:pStyle w:val="PlainText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  <w:p w:rsidR="00363C24" w:rsidRPr="005B6E13" w:rsidRDefault="00363C24" w:rsidP="0021020F">
                            <w:pPr>
                              <w:pStyle w:val="PlainText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101092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See over page for booking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6" type="#_x0000_t202" style="position:absolute;margin-left:-51pt;margin-top:340.8pt;width:515.25pt;height:11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">
                <v:textbox>
                  <w:txbxContent>
                    <w:p w:rsidR="00363C24" w:rsidRPr="00101092" w:rsidRDefault="00363C24" w:rsidP="0021020F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Cs/>
                          <w:color w:val="000000"/>
                          <w:sz w:val="28"/>
                          <w:szCs w:val="28"/>
                          <w:lang w:eastAsia="en-US"/>
                        </w:rPr>
                      </w:pPr>
                      <w:r w:rsidRPr="00101092">
                        <w:rPr>
                          <w:rFonts w:ascii="Arial" w:hAnsi="Arial" w:cs="Arial"/>
                          <w:bCs/>
                          <w:color w:val="000000"/>
                          <w:sz w:val="28"/>
                          <w:szCs w:val="28"/>
                          <w:lang w:eastAsia="en-US"/>
                        </w:rPr>
                        <w:t>For more details please contact MTSSP:</w:t>
                      </w:r>
                    </w:p>
                    <w:p w:rsidR="00363C24" w:rsidRPr="006F034A" w:rsidRDefault="00363C24" w:rsidP="0021020F">
                      <w:pPr>
                        <w:pStyle w:val="PlainText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  <w:lang w:val="fr-FR"/>
                        </w:rPr>
                      </w:pPr>
                      <w:r w:rsidRPr="006F034A">
                        <w:rPr>
                          <w:rFonts w:ascii="Arial" w:hAnsi="Arial" w:cs="Arial"/>
                          <w:sz w:val="28"/>
                          <w:szCs w:val="28"/>
                          <w:lang w:val="fr-FR"/>
                        </w:rPr>
                        <w:t>T: 0</w:t>
                      </w:r>
                      <w:bookmarkStart w:id="6" w:name="_GoBack"/>
                      <w:bookmarkEnd w:id="6"/>
                      <w:r w:rsidRPr="006F034A">
                        <w:rPr>
                          <w:rFonts w:ascii="Arial" w:hAnsi="Arial" w:cs="Arial"/>
                          <w:sz w:val="28"/>
                          <w:szCs w:val="28"/>
                          <w:lang w:val="fr-FR"/>
                        </w:rPr>
                        <w:t>20 7561 9830</w:t>
                      </w:r>
                    </w:p>
                    <w:p w:rsidR="00363C24" w:rsidRPr="006F034A" w:rsidRDefault="00363C24" w:rsidP="0021020F">
                      <w:pPr>
                        <w:pStyle w:val="PlainText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  <w:lang w:val="fr-FR"/>
                        </w:rPr>
                      </w:pPr>
                      <w:r w:rsidRPr="006F034A">
                        <w:rPr>
                          <w:rFonts w:ascii="Arial" w:hAnsi="Arial" w:cs="Arial"/>
                          <w:sz w:val="28"/>
                          <w:szCs w:val="28"/>
                          <w:lang w:val="fr-FR"/>
                        </w:rPr>
                        <w:t>M: 07825 098 168</w:t>
                      </w:r>
                    </w:p>
                    <w:p w:rsidR="00363C24" w:rsidRPr="006F034A" w:rsidRDefault="00363C24" w:rsidP="0021020F">
                      <w:pPr>
                        <w:pStyle w:val="PlainText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  <w:lang w:val="fr-FR"/>
                        </w:rPr>
                      </w:pPr>
                      <w:r w:rsidRPr="006F034A">
                        <w:rPr>
                          <w:rFonts w:ascii="Arial" w:hAnsi="Arial" w:cs="Arial"/>
                          <w:sz w:val="28"/>
                          <w:szCs w:val="28"/>
                          <w:lang w:val="fr-FR"/>
                        </w:rPr>
                        <w:t xml:space="preserve">E: </w:t>
                      </w:r>
                      <w:hyperlink r:id="rId12" w:history="1">
                        <w:r w:rsidRPr="006F034A">
                          <w:rPr>
                            <w:rStyle w:val="Hyperlink"/>
                            <w:rFonts w:ascii="Arial" w:hAnsi="Arial" w:cs="Arial"/>
                            <w:sz w:val="28"/>
                            <w:szCs w:val="28"/>
                            <w:lang w:val="fr-FR"/>
                          </w:rPr>
                          <w:t>admin@mtssp.org.uk</w:t>
                        </w:r>
                      </w:hyperlink>
                    </w:p>
                    <w:p w:rsidR="00363C24" w:rsidRPr="006F034A" w:rsidRDefault="00363C24" w:rsidP="0021020F">
                      <w:pPr>
                        <w:pStyle w:val="PlainText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</w:pPr>
                    </w:p>
                    <w:p w:rsidR="00363C24" w:rsidRPr="005B6E13" w:rsidRDefault="00363C24" w:rsidP="0021020F">
                      <w:pPr>
                        <w:pStyle w:val="PlainText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101092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See over page for booking form</w:t>
                      </w:r>
                    </w:p>
                  </w:txbxContent>
                </v:textbox>
              </v:shape>
            </w:pict>
          </mc:Fallback>
        </mc:AlternateContent>
      </w:r>
      <w:r w:rsidR="007A7DE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998F054" wp14:editId="7B48D28E">
                <wp:simplePos x="0" y="0"/>
                <wp:positionH relativeFrom="column">
                  <wp:posOffset>-647700</wp:posOffset>
                </wp:positionH>
                <wp:positionV relativeFrom="paragraph">
                  <wp:posOffset>2308860</wp:posOffset>
                </wp:positionV>
                <wp:extent cx="6543675" cy="1752600"/>
                <wp:effectExtent l="0" t="0" r="28575" b="19050"/>
                <wp:wrapNone/>
                <wp:docPr id="2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3675" cy="175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7DEA" w:rsidRDefault="007A7DEA" w:rsidP="006F034A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660066"/>
                                <w:sz w:val="36"/>
                                <w:szCs w:val="36"/>
                                <w:lang w:eastAsia="en-US"/>
                              </w:rPr>
                            </w:pPr>
                          </w:p>
                          <w:p w:rsidR="00363C24" w:rsidRDefault="00F11FAA" w:rsidP="006F034A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660066"/>
                                <w:sz w:val="36"/>
                                <w:szCs w:val="36"/>
                                <w:lang w:eastAsia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660066"/>
                                <w:sz w:val="36"/>
                                <w:szCs w:val="36"/>
                                <w:lang w:eastAsia="en-US"/>
                              </w:rPr>
                              <w:t>Wednes</w:t>
                            </w:r>
                            <w:r w:rsidR="007A7DEA">
                              <w:rPr>
                                <w:rFonts w:ascii="Arial" w:hAnsi="Arial" w:cs="Arial"/>
                                <w:b/>
                                <w:bCs/>
                                <w:color w:val="660066"/>
                                <w:sz w:val="36"/>
                                <w:szCs w:val="36"/>
                                <w:lang w:eastAsia="en-US"/>
                              </w:rPr>
                              <w:t>day 2</w:t>
                            </w:r>
                            <w:r w:rsidR="007447A1">
                              <w:rPr>
                                <w:rFonts w:ascii="Arial" w:hAnsi="Arial" w:cs="Arial"/>
                                <w:b/>
                                <w:bCs/>
                                <w:color w:val="660066"/>
                                <w:sz w:val="36"/>
                                <w:szCs w:val="36"/>
                                <w:lang w:eastAsia="en-US"/>
                              </w:rPr>
                              <w:t>7</w:t>
                            </w:r>
                            <w:r w:rsidR="007447A1" w:rsidRPr="007447A1">
                              <w:rPr>
                                <w:rFonts w:ascii="Arial" w:hAnsi="Arial" w:cs="Arial"/>
                                <w:b/>
                                <w:bCs/>
                                <w:color w:val="660066"/>
                                <w:sz w:val="36"/>
                                <w:szCs w:val="36"/>
                                <w:vertAlign w:val="superscript"/>
                                <w:lang w:eastAsia="en-US"/>
                              </w:rPr>
                              <w:t>th</w:t>
                            </w:r>
                            <w:r w:rsidR="007447A1">
                              <w:rPr>
                                <w:rFonts w:ascii="Arial" w:hAnsi="Arial" w:cs="Arial"/>
                                <w:b/>
                                <w:bCs/>
                                <w:color w:val="660066"/>
                                <w:sz w:val="36"/>
                                <w:szCs w:val="36"/>
                                <w:lang w:eastAsia="en-US"/>
                              </w:rPr>
                              <w:t xml:space="preserve"> February 2019</w:t>
                            </w:r>
                          </w:p>
                          <w:p w:rsidR="00363C24" w:rsidRDefault="00363C24" w:rsidP="009545A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660066"/>
                                <w:sz w:val="36"/>
                                <w:szCs w:val="36"/>
                                <w:lang w:eastAsia="en-US"/>
                              </w:rPr>
                            </w:pPr>
                            <w:smartTag w:uri="urn:schemas-microsoft-com:office:smarttags" w:element="time">
                              <w:smartTagPr>
                                <w:attr w:name="Minute" w:val="0"/>
                                <w:attr w:name="Hour" w:val="10"/>
                              </w:smartTag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660066"/>
                                  <w:sz w:val="36"/>
                                  <w:szCs w:val="36"/>
                                  <w:lang w:eastAsia="en-US"/>
                                </w:rPr>
                                <w:t>10.00am - 3pm</w:t>
                              </w:r>
                            </w:smartTag>
                          </w:p>
                          <w:p w:rsidR="007A7DEA" w:rsidRDefault="007A7DEA" w:rsidP="00F92F2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660066"/>
                                <w:sz w:val="36"/>
                                <w:szCs w:val="36"/>
                                <w:lang w:eastAsia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660066"/>
                                <w:sz w:val="36"/>
                                <w:szCs w:val="36"/>
                                <w:lang w:eastAsia="en-US"/>
                              </w:rPr>
                              <w:t>Islington Assembly Hall</w:t>
                            </w:r>
                          </w:p>
                          <w:p w:rsidR="00363C24" w:rsidRDefault="007A7DEA" w:rsidP="00F92F2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660066"/>
                                <w:sz w:val="36"/>
                                <w:szCs w:val="36"/>
                                <w:lang w:eastAsia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660066"/>
                                <w:sz w:val="36"/>
                                <w:szCs w:val="36"/>
                                <w:lang w:eastAsia="en-US"/>
                              </w:rPr>
                              <w:t>Islington T</w:t>
                            </w:r>
                            <w:r w:rsidR="00CF6522">
                              <w:rPr>
                                <w:rFonts w:ascii="Arial" w:hAnsi="Arial" w:cs="Arial"/>
                                <w:b/>
                                <w:bCs/>
                                <w:color w:val="660066"/>
                                <w:sz w:val="36"/>
                                <w:szCs w:val="36"/>
                                <w:lang w:eastAsia="en-US"/>
                              </w:rPr>
                              <w:t>own Hall, Upper Street London N1 2UD</w:t>
                            </w:r>
                          </w:p>
                          <w:p w:rsidR="00363C24" w:rsidRPr="00101092" w:rsidRDefault="00363C24" w:rsidP="00F92F2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37" type="#_x0000_t202" style="position:absolute;margin-left:-51pt;margin-top:181.8pt;width:515.25pt;height:13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">
                <v:textbox>
                  <w:txbxContent>
                    <w:p w:rsidR="007A7DEA" w:rsidRDefault="007A7DEA" w:rsidP="006F034A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660066"/>
                          <w:sz w:val="36"/>
                          <w:szCs w:val="36"/>
                          <w:lang w:eastAsia="en-US"/>
                        </w:rPr>
                      </w:pPr>
                    </w:p>
                    <w:p w:rsidR="00363C24" w:rsidRDefault="00F11FAA" w:rsidP="006F034A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660066"/>
                          <w:sz w:val="36"/>
                          <w:szCs w:val="36"/>
                          <w:lang w:eastAsia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660066"/>
                          <w:sz w:val="36"/>
                          <w:szCs w:val="36"/>
                          <w:lang w:eastAsia="en-US"/>
                        </w:rPr>
                        <w:t>Wednes</w:t>
                      </w:r>
                      <w:r w:rsidR="007A7DEA">
                        <w:rPr>
                          <w:rFonts w:ascii="Arial" w:hAnsi="Arial" w:cs="Arial"/>
                          <w:b/>
                          <w:bCs/>
                          <w:color w:val="660066"/>
                          <w:sz w:val="36"/>
                          <w:szCs w:val="36"/>
                          <w:lang w:eastAsia="en-US"/>
                        </w:rPr>
                        <w:t>day 2</w:t>
                      </w:r>
                      <w:r w:rsidR="007447A1">
                        <w:rPr>
                          <w:rFonts w:ascii="Arial" w:hAnsi="Arial" w:cs="Arial"/>
                          <w:b/>
                          <w:bCs/>
                          <w:color w:val="660066"/>
                          <w:sz w:val="36"/>
                          <w:szCs w:val="36"/>
                          <w:lang w:eastAsia="en-US"/>
                        </w:rPr>
                        <w:t>7</w:t>
                      </w:r>
                      <w:r w:rsidR="007447A1" w:rsidRPr="007447A1">
                        <w:rPr>
                          <w:rFonts w:ascii="Arial" w:hAnsi="Arial" w:cs="Arial"/>
                          <w:b/>
                          <w:bCs/>
                          <w:color w:val="660066"/>
                          <w:sz w:val="36"/>
                          <w:szCs w:val="36"/>
                          <w:vertAlign w:val="superscript"/>
                          <w:lang w:eastAsia="en-US"/>
                        </w:rPr>
                        <w:t>th</w:t>
                      </w:r>
                      <w:r w:rsidR="007447A1">
                        <w:rPr>
                          <w:rFonts w:ascii="Arial" w:hAnsi="Arial" w:cs="Arial"/>
                          <w:b/>
                          <w:bCs/>
                          <w:color w:val="660066"/>
                          <w:sz w:val="36"/>
                          <w:szCs w:val="36"/>
                          <w:lang w:eastAsia="en-US"/>
                        </w:rPr>
                        <w:t xml:space="preserve"> February 2019</w:t>
                      </w:r>
                    </w:p>
                    <w:p w:rsidR="00363C24" w:rsidRDefault="00363C24" w:rsidP="009545AC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660066"/>
                          <w:sz w:val="36"/>
                          <w:szCs w:val="36"/>
                          <w:lang w:eastAsia="en-US"/>
                        </w:rPr>
                      </w:pPr>
                      <w:smartTag w:uri="urn:schemas-microsoft-com:office:smarttags" w:element="time">
                        <w:smartTagPr>
                          <w:attr w:name="Hour" w:val="10"/>
                          <w:attr w:name="Minute" w:val="0"/>
                        </w:smartTagPr>
                        <w:r>
                          <w:rPr>
                            <w:rFonts w:ascii="Arial" w:hAnsi="Arial" w:cs="Arial"/>
                            <w:b/>
                            <w:bCs/>
                            <w:color w:val="660066"/>
                            <w:sz w:val="36"/>
                            <w:szCs w:val="36"/>
                            <w:lang w:eastAsia="en-US"/>
                          </w:rPr>
                          <w:t>10.00am - 3pm</w:t>
                        </w:r>
                      </w:smartTag>
                    </w:p>
                    <w:p w:rsidR="007A7DEA" w:rsidRDefault="007A7DEA" w:rsidP="00F92F2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660066"/>
                          <w:sz w:val="36"/>
                          <w:szCs w:val="36"/>
                          <w:lang w:eastAsia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660066"/>
                          <w:sz w:val="36"/>
                          <w:szCs w:val="36"/>
                          <w:lang w:eastAsia="en-US"/>
                        </w:rPr>
                        <w:t>Islington Assembly Hall</w:t>
                      </w:r>
                    </w:p>
                    <w:p w:rsidR="00363C24" w:rsidRDefault="007A7DEA" w:rsidP="00F92F2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660066"/>
                          <w:sz w:val="36"/>
                          <w:szCs w:val="36"/>
                          <w:lang w:eastAsia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660066"/>
                          <w:sz w:val="36"/>
                          <w:szCs w:val="36"/>
                          <w:lang w:eastAsia="en-US"/>
                        </w:rPr>
                        <w:t>Islington T</w:t>
                      </w:r>
                      <w:r w:rsidR="00CF6522">
                        <w:rPr>
                          <w:rFonts w:ascii="Arial" w:hAnsi="Arial" w:cs="Arial"/>
                          <w:b/>
                          <w:bCs/>
                          <w:color w:val="660066"/>
                          <w:sz w:val="36"/>
                          <w:szCs w:val="36"/>
                          <w:lang w:eastAsia="en-US"/>
                        </w:rPr>
                        <w:t>own Hall, Upper Street London N1 2UD</w:t>
                      </w:r>
                    </w:p>
                    <w:p w:rsidR="00363C24" w:rsidRPr="00101092" w:rsidRDefault="00363C24" w:rsidP="00F92F2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63C24">
        <w:rPr>
          <w:rFonts w:ascii="Arial" w:hAnsi="Arial" w:cs="Arial"/>
          <w:sz w:val="22"/>
          <w:szCs w:val="22"/>
        </w:rPr>
        <w:br w:type="page"/>
      </w:r>
    </w:p>
    <w:p w:rsidR="00363C24" w:rsidRPr="00101092" w:rsidRDefault="00363C24" w:rsidP="005A7A58">
      <w:pPr>
        <w:jc w:val="center"/>
        <w:rPr>
          <w:rFonts w:ascii="Arial" w:hAnsi="Arial" w:cs="Arial"/>
          <w:b/>
          <w:bCs/>
          <w:color w:val="000000"/>
          <w:sz w:val="72"/>
          <w:szCs w:val="72"/>
          <w:lang w:eastAsia="en-US"/>
        </w:rPr>
      </w:pPr>
      <w:r w:rsidRPr="00033BAB">
        <w:rPr>
          <w:rFonts w:ascii="Arial" w:hAnsi="Arial" w:cs="Arial"/>
          <w:b/>
          <w:bCs/>
          <w:color w:val="000000"/>
          <w:sz w:val="52"/>
          <w:szCs w:val="52"/>
          <w:lang w:eastAsia="en-US"/>
        </w:rPr>
        <w:lastRenderedPageBreak/>
        <w:t>Booking form</w:t>
      </w:r>
      <w:r w:rsidRPr="00101092">
        <w:rPr>
          <w:rFonts w:ascii="Arial" w:hAnsi="Arial" w:cs="Arial"/>
          <w:b/>
          <w:bCs/>
          <w:color w:val="000000"/>
          <w:sz w:val="72"/>
          <w:szCs w:val="72"/>
          <w:lang w:eastAsia="en-US"/>
        </w:rPr>
        <w:t xml:space="preserve"> </w:t>
      </w:r>
    </w:p>
    <w:p w:rsidR="00363C24" w:rsidRPr="00033BAB" w:rsidRDefault="00363C24" w:rsidP="00127661">
      <w:pPr>
        <w:jc w:val="center"/>
        <w:rPr>
          <w:rFonts w:ascii="Arial" w:hAnsi="Arial" w:cs="Arial"/>
          <w:b/>
          <w:bCs/>
          <w:iCs/>
          <w:color w:val="FFFFFF"/>
          <w:highlight w:val="black"/>
          <w:lang w:val="en-US"/>
        </w:rPr>
      </w:pPr>
    </w:p>
    <w:p w:rsidR="00363C24" w:rsidRPr="00033BAB" w:rsidRDefault="009A42AA" w:rsidP="00101092">
      <w:pPr>
        <w:jc w:val="center"/>
        <w:rPr>
          <w:rFonts w:ascii="Arial" w:hAnsi="Arial" w:cs="Arial"/>
          <w:b/>
          <w:bCs/>
          <w:iCs/>
          <w:sz w:val="40"/>
          <w:szCs w:val="40"/>
          <w:lang w:val="en-US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7105015</wp:posOffset>
                </wp:positionH>
                <wp:positionV relativeFrom="paragraph">
                  <wp:posOffset>828675</wp:posOffset>
                </wp:positionV>
                <wp:extent cx="3190875" cy="1466850"/>
                <wp:effectExtent l="0" t="0" r="635" b="0"/>
                <wp:wrapNone/>
                <wp:docPr id="18" name="Group 6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90875" cy="1466850"/>
                          <a:chOff x="0" y="0"/>
                          <a:chExt cx="45815" cy="17907"/>
                        </a:xfrm>
                      </wpg:grpSpPr>
                      <wps:wsp>
                        <wps:cNvPr id="19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95"/>
                            <a:ext cx="27828" cy="178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63C24" w:rsidRPr="008E00FA" w:rsidRDefault="00363C24" w:rsidP="00101092">
                              <w:pPr>
                                <w:spacing w:line="360" w:lineRule="auto"/>
                                <w:jc w:val="center"/>
                                <w:rPr>
                                  <w:rFonts w:ascii="Cambria" w:hAnsi="Cambria"/>
                                  <w:b/>
                                  <w:bCs/>
                                  <w:color w:val="9BBB59"/>
                                </w:rPr>
                              </w:pPr>
                              <w:r w:rsidRPr="008E00FA">
                                <w:rPr>
                                  <w:rFonts w:ascii="Cambria" w:hAnsi="Cambria"/>
                                  <w:b/>
                                  <w:bCs/>
                                  <w:color w:val="9BBB59"/>
                                  <w:sz w:val="32"/>
                                  <w:szCs w:val="32"/>
                                </w:rPr>
                                <w:t>International Mother Tongue Day</w:t>
                              </w:r>
                            </w:p>
                          </w:txbxContent>
                        </wps:txbx>
                        <wps:bodyPr rot="0" vert="horz" wrap="square" lIns="137160" tIns="91440" rIns="137160" bIns="91440" anchor="ctr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813" y="0"/>
                            <a:ext cx="18002" cy="1790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79" o:spid="_x0000_s1044" style="position:absolute;left:0;text-align:left;margin-left:559.45pt;margin-top:65.25pt;width:251.25pt;height:115.5pt;z-index:251663360" coordsize="45815,1790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">
                <v:shape id="Text Box 24" o:spid="_x0000_s1045" type="#_x0000_t202" style="position:absolute;top:95;width:27828;height:178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h7PL8A&#10;AADbAAAADwAAAGRycy9kb3ducmV2LnhtbERPTYvCMBC9C/6HMII3TVUU7RpFCoK4J6vgdbaZbcs2&#10;k9pEW//9RhC8zeN9znrbmUo8qHGlZQWTcQSCOLO65FzB5bwfLUE4j6yxskwKnuRgu+n31hhr2/KJ&#10;HqnPRQhhF6OCwvs6ltJlBRl0Y1sTB+7XNgZ9gE0udYNtCDeVnEbRQhosOTQUWFNSUPaX3o2CJDne&#10;fuaz9PsqaV/vuopWy/au1HDQ7b5AeOr8R/x2H3SYv4LXL+EAufk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PGHs8vwAAANsAAAAPAAAAAAAAAAAAAAAAAJgCAABkcnMvZG93bnJl&#10;di54bWxQSwUGAAAAAAQABAD1AAAAhAMAAAAA&#10;" stroked="f" strokeweight="2pt">
                  <v:textbox inset="10.8pt,7.2pt,10.8pt,7.2pt">
                    <w:txbxContent>
                      <w:p w:rsidR="00363C24" w:rsidRPr="008E00FA" w:rsidRDefault="00363C24" w:rsidP="00101092">
                        <w:pPr>
                          <w:spacing w:line="360" w:lineRule="auto"/>
                          <w:jc w:val="center"/>
                          <w:rPr>
                            <w:rFonts w:ascii="Cambria" w:hAnsi="Cambria"/>
                            <w:b/>
                            <w:bCs/>
                            <w:color w:val="9BBB59"/>
                          </w:rPr>
                        </w:pPr>
                        <w:r w:rsidRPr="008E00FA">
                          <w:rPr>
                            <w:rFonts w:ascii="Cambria" w:hAnsi="Cambria"/>
                            <w:b/>
                            <w:bCs/>
                            <w:color w:val="9BBB59"/>
                            <w:sz w:val="32"/>
                            <w:szCs w:val="32"/>
                          </w:rPr>
                          <w:t>International Mother Tongue Day</w:t>
                        </w:r>
                      </w:p>
                    </w:txbxContent>
                  </v:textbox>
                </v:shape>
                <v:shape id="Picture 5" o:spid="_x0000_s1046" type="#_x0000_t75" style="position:absolute;left:27813;width:18002;height:179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PmE4rCAAAA2wAAAA8AAABkcnMvZG93bnJldi54bWxET89rwjAUvg/2P4Q32GXM1CJDqlHGwOFl&#10;DK2Cx7fm2ZQ2LyXJat1fbw7Cjh/f7+V6tJ0YyIfGsYLpJANBXDndcK3gUG5e5yBCRNbYOSYFVwqw&#10;Xj0+LLHQ7sI7GvaxFimEQ4EKTIx9IWWoDFkME9cTJ+7svMWYoK+l9nhJ4baTeZa9SYsNpwaDPX0Y&#10;qtr9r1Xwl3/7r8/rsDXty6k8/hxObRlnSj0/je8LEJHG+C++u7daQZ7Wpy/pB8jVD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z5hOKwgAAANsAAAAPAAAAAAAAAAAAAAAAAJ8C&#10;AABkcnMvZG93bnJldi54bWxQSwUGAAAAAAQABAD3AAAAjgMAAAAA&#10;">
                  <v:imagedata r:id="rId13" o:title=""/>
                  <v:path arrowok="t"/>
                </v:shape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7105015</wp:posOffset>
                </wp:positionH>
                <wp:positionV relativeFrom="paragraph">
                  <wp:posOffset>828675</wp:posOffset>
                </wp:positionV>
                <wp:extent cx="3190875" cy="1466850"/>
                <wp:effectExtent l="0" t="0" r="635" b="0"/>
                <wp:wrapNone/>
                <wp:docPr id="15" name="Group 6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90875" cy="1466850"/>
                          <a:chOff x="0" y="0"/>
                          <a:chExt cx="45815" cy="17907"/>
                        </a:xfrm>
                      </wpg:grpSpPr>
                      <wps:wsp>
                        <wps:cNvPr id="16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95"/>
                            <a:ext cx="27828" cy="178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63C24" w:rsidRPr="008E00FA" w:rsidRDefault="00363C24" w:rsidP="00101092">
                              <w:pPr>
                                <w:spacing w:line="360" w:lineRule="auto"/>
                                <w:jc w:val="center"/>
                                <w:rPr>
                                  <w:rFonts w:ascii="Cambria" w:hAnsi="Cambria"/>
                                  <w:b/>
                                  <w:bCs/>
                                  <w:color w:val="9BBB59"/>
                                </w:rPr>
                              </w:pPr>
                              <w:r w:rsidRPr="008E00FA">
                                <w:rPr>
                                  <w:rFonts w:ascii="Cambria" w:hAnsi="Cambria"/>
                                  <w:b/>
                                  <w:bCs/>
                                  <w:color w:val="9BBB59"/>
                                  <w:sz w:val="32"/>
                                  <w:szCs w:val="32"/>
                                </w:rPr>
                                <w:t>International Mother Tongue Day</w:t>
                              </w:r>
                            </w:p>
                          </w:txbxContent>
                        </wps:txbx>
                        <wps:bodyPr rot="0" vert="horz" wrap="square" lIns="137160" tIns="91440" rIns="137160" bIns="91440" anchor="ctr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813" y="0"/>
                            <a:ext cx="18002" cy="1790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82" o:spid="_x0000_s1047" style="position:absolute;left:0;text-align:left;margin-left:559.45pt;margin-top:65.25pt;width:251.25pt;height:115.5pt;z-index:251662336" coordsize="45815,1790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">
                <v:shape id="Text Box 27" o:spid="_x0000_s1048" type="#_x0000_t202" style="position:absolute;top:95;width:27828;height:178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fvTr8A&#10;AADbAAAADwAAAGRycy9kb3ducmV2LnhtbERPTYvCMBC9C/6HMII3TXVRtBpFCsKip62C17EZ22Iz&#10;qU209d+bhYW9zeN9znrbmUq8qHGlZQWTcQSCOLO65FzB+bQfLUA4j6yxskwK3uRgu+n31hhr2/IP&#10;vVKfixDCLkYFhfd1LKXLCjLoxrYmDtzNNgZ9gE0udYNtCDeVnEbRXBosOTQUWFNSUHZPn0ZBkhwe&#10;19lXerxI2te7rqLlon0qNRx0uxUIT53/F/+5v3WYP4ffX8IBcvM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+h+9OvwAAANsAAAAPAAAAAAAAAAAAAAAAAJgCAABkcnMvZG93bnJl&#10;di54bWxQSwUGAAAAAAQABAD1AAAAhAMAAAAA&#10;" stroked="f" strokeweight="2pt">
                  <v:textbox inset="10.8pt,7.2pt,10.8pt,7.2pt">
                    <w:txbxContent>
                      <w:p w:rsidR="00363C24" w:rsidRPr="008E00FA" w:rsidRDefault="00363C24" w:rsidP="00101092">
                        <w:pPr>
                          <w:spacing w:line="360" w:lineRule="auto"/>
                          <w:jc w:val="center"/>
                          <w:rPr>
                            <w:rFonts w:ascii="Cambria" w:hAnsi="Cambria"/>
                            <w:b/>
                            <w:bCs/>
                            <w:color w:val="9BBB59"/>
                          </w:rPr>
                        </w:pPr>
                        <w:r w:rsidRPr="008E00FA">
                          <w:rPr>
                            <w:rFonts w:ascii="Cambria" w:hAnsi="Cambria"/>
                            <w:b/>
                            <w:bCs/>
                            <w:color w:val="9BBB59"/>
                            <w:sz w:val="32"/>
                            <w:szCs w:val="32"/>
                          </w:rPr>
                          <w:t>International Mother Tongue Day</w:t>
                        </w:r>
                      </w:p>
                    </w:txbxContent>
                  </v:textbox>
                </v:shape>
                <v:shape id="Picture 5" o:spid="_x0000_s1049" type="#_x0000_t75" style="position:absolute;left:27813;width:18002;height:179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JjQUPEAAAA2wAAAA8AAABkcnMvZG93bnJldi54bWxET99LwzAQfh/4P4QTfBlb6hCVumyIoOxF&#10;xtYKe7w1Z1PaXEoSu86/fhkIvt3H9/OW69F2YiAfGscK7ucZCOLK6YZrBWXxPnsGESKyxs4xKThT&#10;gPXqZrLEXLsT72jYx1qkEA45KjAx9rmUoTJkMcxdT5y4b+ctxgR9LbXHUwq3nVxk2aO02HBqMNjT&#10;m6Gq3f9YBb+Lrf/8OA8b004PxdexPLRFfFDq7nZ8fQERaYz/4j/3Rqf5T3D9JR0gVx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JjQUPEAAAA2wAAAA8AAAAAAAAAAAAAAAAA&#10;nwIAAGRycy9kb3ducmV2LnhtbFBLBQYAAAAABAAEAPcAAACQAwAAAAA=&#10;">
                  <v:imagedata r:id="rId13" o:title=""/>
                  <v:path arrowok="t"/>
                </v:shape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7105015</wp:posOffset>
                </wp:positionH>
                <wp:positionV relativeFrom="paragraph">
                  <wp:posOffset>828675</wp:posOffset>
                </wp:positionV>
                <wp:extent cx="3190875" cy="1466850"/>
                <wp:effectExtent l="0" t="0" r="635" b="0"/>
                <wp:wrapNone/>
                <wp:docPr id="12" name="Group 6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90875" cy="1466850"/>
                          <a:chOff x="0" y="0"/>
                          <a:chExt cx="45815" cy="17907"/>
                        </a:xfrm>
                      </wpg:grpSpPr>
                      <wps:wsp>
                        <wps:cNvPr id="13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95"/>
                            <a:ext cx="27828" cy="178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63C24" w:rsidRPr="008E00FA" w:rsidRDefault="00363C24" w:rsidP="00101092">
                              <w:pPr>
                                <w:spacing w:line="360" w:lineRule="auto"/>
                                <w:jc w:val="center"/>
                                <w:rPr>
                                  <w:rFonts w:ascii="Cambria" w:hAnsi="Cambria"/>
                                  <w:b/>
                                  <w:bCs/>
                                  <w:color w:val="9BBB59"/>
                                </w:rPr>
                              </w:pPr>
                              <w:r w:rsidRPr="008E00FA">
                                <w:rPr>
                                  <w:rFonts w:ascii="Cambria" w:hAnsi="Cambria"/>
                                  <w:b/>
                                  <w:bCs/>
                                  <w:color w:val="9BBB59"/>
                                  <w:sz w:val="32"/>
                                  <w:szCs w:val="32"/>
                                </w:rPr>
                                <w:t>International Mother Tongue Day</w:t>
                              </w:r>
                            </w:p>
                          </w:txbxContent>
                        </wps:txbx>
                        <wps:bodyPr rot="0" vert="horz" wrap="square" lIns="137160" tIns="91440" rIns="137160" bIns="91440" anchor="ctr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813" y="0"/>
                            <a:ext cx="18002" cy="1790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85" o:spid="_x0000_s1050" style="position:absolute;left:0;text-align:left;margin-left:559.45pt;margin-top:65.25pt;width:251.25pt;height:115.5pt;z-index:251660288" coordsize="45815,1790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">
                <v:shape id="Text Box 30" o:spid="_x0000_s1051" type="#_x0000_t202" style="position:absolute;top:95;width:27828;height:178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BM1sEA&#10;AADbAAAADwAAAGRycy9kb3ducmV2LnhtbERPTWvCQBC9F/wPywje6kalxaZuQggExJ4aBa/T7DQJ&#10;ZmdjdjXx33cLhd7m8T5nl06mE3caXGtZwWoZgSCurG65VnA6Fs9bEM4ja+wsk4IHOUiT2dMOY21H&#10;/qR76WsRQtjFqKDxvo+ldFVDBt3S9sSB+7aDQR/gUEs94BjCTSfXUfQqDbYcGhrsKW+oupQ3oyDP&#10;D9evl035cZZU9NnU0dt2vCm1mE/ZOwhPk/8X/7n3OszfwO8v4QCZ/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7wTNbBAAAA2wAAAA8AAAAAAAAAAAAAAAAAmAIAAGRycy9kb3du&#10;cmV2LnhtbFBLBQYAAAAABAAEAPUAAACGAwAAAAA=&#10;" stroked="f" strokeweight="2pt">
                  <v:textbox inset="10.8pt,7.2pt,10.8pt,7.2pt">
                    <w:txbxContent>
                      <w:p w:rsidR="00363C24" w:rsidRPr="008E00FA" w:rsidRDefault="00363C24" w:rsidP="00101092">
                        <w:pPr>
                          <w:spacing w:line="360" w:lineRule="auto"/>
                          <w:jc w:val="center"/>
                          <w:rPr>
                            <w:rFonts w:ascii="Cambria" w:hAnsi="Cambria"/>
                            <w:b/>
                            <w:bCs/>
                            <w:color w:val="9BBB59"/>
                          </w:rPr>
                        </w:pPr>
                        <w:r w:rsidRPr="008E00FA">
                          <w:rPr>
                            <w:rFonts w:ascii="Cambria" w:hAnsi="Cambria"/>
                            <w:b/>
                            <w:bCs/>
                            <w:color w:val="9BBB59"/>
                            <w:sz w:val="32"/>
                            <w:szCs w:val="32"/>
                          </w:rPr>
                          <w:t>International Mother Tongue Day</w:t>
                        </w:r>
                      </w:p>
                    </w:txbxContent>
                  </v:textbox>
                </v:shape>
                <v:shape id="Picture 5" o:spid="_x0000_s1052" type="#_x0000_t75" style="position:absolute;left:27813;width:18002;height:179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Kx3zTDAAAA2wAAAA8AAABkcnMvZG93bnJldi54bWxET99rwjAQfh/sfwg38GXMVJExqlFkMPFF&#10;xqwDH8/mbEqbS0lirf71y2Cwt/v4ft5iNdhW9ORD7VjBZJyBIC6drrlScCg+Xt5AhIissXVMCm4U&#10;YLV8fFhgrt2Vv6jfx0qkEA45KjAxdrmUoTRkMYxdR5y4s/MWY4K+ktrjNYXbVk6z7FVarDk1GOzo&#10;3VDZ7C9WwX366XebW781zfOx+D4djk0RZ0qNnob1HESkIf6L/9xbnebP4PeXdIBc/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rHfNMMAAADbAAAADwAAAAAAAAAAAAAAAACf&#10;AgAAZHJzL2Rvd25yZXYueG1sUEsFBgAAAAAEAAQA9wAAAI8DAAAAAA==&#10;">
                  <v:imagedata r:id="rId13" o:title=""/>
                  <v:path arrowok="t"/>
                </v:shape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7105015</wp:posOffset>
                </wp:positionH>
                <wp:positionV relativeFrom="paragraph">
                  <wp:posOffset>828675</wp:posOffset>
                </wp:positionV>
                <wp:extent cx="3190875" cy="1466850"/>
                <wp:effectExtent l="0" t="0" r="635" b="0"/>
                <wp:wrapNone/>
                <wp:docPr id="9" name="Group 6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90875" cy="1466850"/>
                          <a:chOff x="0" y="0"/>
                          <a:chExt cx="45815" cy="17907"/>
                        </a:xfrm>
                      </wpg:grpSpPr>
                      <wps:wsp>
                        <wps:cNvPr id="10" name="Text Box 68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95"/>
                            <a:ext cx="27828" cy="178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63C24" w:rsidRPr="008E00FA" w:rsidRDefault="00363C24" w:rsidP="00101092">
                              <w:pPr>
                                <w:spacing w:line="360" w:lineRule="auto"/>
                                <w:jc w:val="center"/>
                                <w:rPr>
                                  <w:rFonts w:ascii="Cambria" w:hAnsi="Cambria"/>
                                  <w:b/>
                                  <w:bCs/>
                                  <w:color w:val="9BBB59"/>
                                </w:rPr>
                              </w:pPr>
                              <w:r w:rsidRPr="008E00FA">
                                <w:rPr>
                                  <w:rFonts w:ascii="Cambria" w:hAnsi="Cambria"/>
                                  <w:b/>
                                  <w:bCs/>
                                  <w:color w:val="9BBB59"/>
                                  <w:sz w:val="32"/>
                                  <w:szCs w:val="32"/>
                                </w:rPr>
                                <w:t>International Mother Tongue Day</w:t>
                              </w:r>
                            </w:p>
                          </w:txbxContent>
                        </wps:txbx>
                        <wps:bodyPr rot="0" vert="horz" wrap="square" lIns="137160" tIns="91440" rIns="137160" bIns="91440" anchor="ctr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813" y="0"/>
                            <a:ext cx="18002" cy="1790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88" o:spid="_x0000_s1053" style="position:absolute;left:0;text-align:left;margin-left:559.45pt;margin-top:65.25pt;width:251.25pt;height:115.5pt;z-index:251661312" coordsize="45815,1790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">
                <v:shape id="Text Box 689" o:spid="_x0000_s1054" type="#_x0000_t202" style="position:absolute;top:95;width:27828;height:178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LSocMA&#10;AADbAAAADwAAAGRycy9kb3ducmV2LnhtbESPQWvCQBCF74X+h2UK3uqmlYqNriIBQezJKHidZsck&#10;NDubZlcT/71zELzN8N68981iNbhGXakLtWcDH+MEFHHhbc2lgeNh8z4DFSKyxcYzGbhRgNXy9WWB&#10;qfU97+max1JJCIcUDVQxtqnWoajIYRj7lli0s+8cRlm7UtsOewl3jf5Mkql2WLM0VNhSVlHxl1+c&#10;gSzb/f9+TfKfk6ZNux4a+p71F2NGb8N6DirSEJ/mx/XWCr7Qyy8ygF7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iLSocMAAADbAAAADwAAAAAAAAAAAAAAAACYAgAAZHJzL2Rv&#10;d25yZXYueG1sUEsFBgAAAAAEAAQA9QAAAIgDAAAAAA==&#10;" stroked="f" strokeweight="2pt">
                  <v:textbox inset="10.8pt,7.2pt,10.8pt,7.2pt">
                    <w:txbxContent>
                      <w:p w:rsidR="00363C24" w:rsidRPr="008E00FA" w:rsidRDefault="00363C24" w:rsidP="00101092">
                        <w:pPr>
                          <w:spacing w:line="360" w:lineRule="auto"/>
                          <w:jc w:val="center"/>
                          <w:rPr>
                            <w:rFonts w:ascii="Cambria" w:hAnsi="Cambria"/>
                            <w:b/>
                            <w:bCs/>
                            <w:color w:val="9BBB59"/>
                          </w:rPr>
                        </w:pPr>
                        <w:r w:rsidRPr="008E00FA">
                          <w:rPr>
                            <w:rFonts w:ascii="Cambria" w:hAnsi="Cambria"/>
                            <w:b/>
                            <w:bCs/>
                            <w:color w:val="9BBB59"/>
                            <w:sz w:val="32"/>
                            <w:szCs w:val="32"/>
                          </w:rPr>
                          <w:t>International Mother Tongue Day</w:t>
                        </w:r>
                      </w:p>
                    </w:txbxContent>
                  </v:textbox>
                </v:shape>
                <v:shape id="Picture 5" o:spid="_x0000_s1055" type="#_x0000_t75" style="position:absolute;left:27813;width:18002;height:179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LGfKzDAAAA2wAAAA8AAABkcnMvZG93bnJldi54bWxET99rwjAQfh/sfwg38GXMVJEh1ShjsOGL&#10;DK0DH8/m1pQ2l5Jkte6vN8LAt/v4ft5yPdhW9ORD7VjBZJyBIC6drrlScCg+XuYgQkTW2DomBRcK&#10;sF49Piwx1+7MO+r3sRIphEOOCkyMXS5lKA1ZDGPXESfux3mLMUFfSe3xnMJtK6dZ9iot1pwaDHb0&#10;bqhs9r9Wwd/0y28/L/3GNM/H4vt0ODZFnCk1ehreFiAiDfEu/ndvdJo/gdsv6QC5ug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sZ8rMMAAADbAAAADwAAAAAAAAAAAAAAAACf&#10;AgAAZHJzL2Rvd25yZXYueG1sUEsFBgAAAAAEAAQA9wAAAI8DAAAAAA==&#10;">
                  <v:imagedata r:id="rId13" o:title=""/>
                  <v:path arrowok="t"/>
                </v:shape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7105015</wp:posOffset>
                </wp:positionH>
                <wp:positionV relativeFrom="paragraph">
                  <wp:posOffset>828675</wp:posOffset>
                </wp:positionV>
                <wp:extent cx="3190875" cy="1466850"/>
                <wp:effectExtent l="0" t="0" r="635" b="0"/>
                <wp:wrapNone/>
                <wp:docPr id="6" name="Group 6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90875" cy="1466850"/>
                          <a:chOff x="0" y="0"/>
                          <a:chExt cx="45815" cy="17907"/>
                        </a:xfrm>
                      </wpg:grpSpPr>
                      <wps:wsp>
                        <wps:cNvPr id="7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95"/>
                            <a:ext cx="27828" cy="178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63C24" w:rsidRPr="008E00FA" w:rsidRDefault="00363C24" w:rsidP="00101092">
                              <w:pPr>
                                <w:spacing w:line="360" w:lineRule="auto"/>
                                <w:jc w:val="center"/>
                                <w:rPr>
                                  <w:rFonts w:ascii="Cambria" w:hAnsi="Cambria"/>
                                  <w:b/>
                                  <w:bCs/>
                                  <w:color w:val="9BBB59"/>
                                </w:rPr>
                              </w:pPr>
                              <w:r w:rsidRPr="008E00FA">
                                <w:rPr>
                                  <w:rFonts w:ascii="Cambria" w:hAnsi="Cambria"/>
                                  <w:b/>
                                  <w:bCs/>
                                  <w:color w:val="9BBB59"/>
                                  <w:sz w:val="32"/>
                                  <w:szCs w:val="32"/>
                                </w:rPr>
                                <w:t>International Mother Tongue Day</w:t>
                              </w:r>
                            </w:p>
                          </w:txbxContent>
                        </wps:txbx>
                        <wps:bodyPr rot="0" vert="horz" wrap="square" lIns="137160" tIns="91440" rIns="137160" bIns="91440" anchor="ctr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693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813" y="0"/>
                            <a:ext cx="18002" cy="1790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91" o:spid="_x0000_s1056" style="position:absolute;left:0;text-align:left;margin-left:559.45pt;margin-top:65.25pt;width:251.25pt;height:115.5pt;z-index:251659264" coordsize="45815,1790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">
                <v:shape id="Text Box 36" o:spid="_x0000_s1057" type="#_x0000_t202" style="position:absolute;top:95;width:27828;height:178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fg38MA&#10;AADaAAAADwAAAGRycy9kb3ducmV2LnhtbESPQWvCQBSE7wX/w/KE3pqNltY0uooEAtKeGgu9vmaf&#10;STD7NmY3Jv77bqHgcZiZb5jNbjKtuFLvGssKFlEMgri0uuFKwdcxf0pAOI+ssbVMCm7kYLedPWww&#10;1XbkT7oWvhIBwi5FBbX3XSqlK2sy6CLbEQfvZHuDPsi+krrHMcBNK5dx/CoNNhwWauwoq6k8F4NR&#10;kGXvl5+X5+LjW1Le7aeW3pJxUOpxPu3XIDxN/h7+bx+0ghX8XQk3QG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7fg38MAAADaAAAADwAAAAAAAAAAAAAAAACYAgAAZHJzL2Rv&#10;d25yZXYueG1sUEsFBgAAAAAEAAQA9QAAAIgDAAAAAA==&#10;" stroked="f" strokeweight="2pt">
                  <v:textbox inset="10.8pt,7.2pt,10.8pt,7.2pt">
                    <w:txbxContent>
                      <w:p w:rsidR="00363C24" w:rsidRPr="008E00FA" w:rsidRDefault="00363C24" w:rsidP="00101092">
                        <w:pPr>
                          <w:spacing w:line="360" w:lineRule="auto"/>
                          <w:jc w:val="center"/>
                          <w:rPr>
                            <w:rFonts w:ascii="Cambria" w:hAnsi="Cambria"/>
                            <w:b/>
                            <w:bCs/>
                            <w:color w:val="9BBB59"/>
                          </w:rPr>
                        </w:pPr>
                        <w:r w:rsidRPr="008E00FA">
                          <w:rPr>
                            <w:rFonts w:ascii="Cambria" w:hAnsi="Cambria"/>
                            <w:b/>
                            <w:bCs/>
                            <w:color w:val="9BBB59"/>
                            <w:sz w:val="32"/>
                            <w:szCs w:val="32"/>
                          </w:rPr>
                          <w:t>International Mother Tongue Day</w:t>
                        </w:r>
                      </w:p>
                    </w:txbxContent>
                  </v:textbox>
                </v:shape>
                <v:shape id="Picture 693" o:spid="_x0000_s1058" type="#_x0000_t75" style="position:absolute;left:27813;width:18002;height:179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xFdK/BAAAA2gAAAA8AAABkcnMvZG93bnJldi54bWxET89rwjAUvg/8H8ITdhkzVWSMzigiOLwM&#10;0Trw+Na8NaXNS0myWv3rzUHY8eP7vVgNthU9+VA7VjCdZCCIS6drrhSciu3rO4gQkTW2jknBlQKs&#10;lqOnBebaXfhA/TFWIoVwyFGBibHLpQylIYth4jrixP06bzEm6CupPV5SuG3lLMvepMWaU4PBjjaG&#10;yub4ZxXcZnv/9Xntd6Z5ORffP6dzU8S5Us/jYf0BItIQ/8UP904rSFvTlXQD5PIO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xFdK/BAAAA2gAAAA8AAAAAAAAAAAAAAAAAnwIA&#10;AGRycy9kb3ducmV2LnhtbFBLBQYAAAAABAAEAPcAAACNAwAAAAA=&#10;">
                  <v:imagedata r:id="rId13" o:title=""/>
                  <v:path arrowok="t"/>
                </v:shape>
              </v:group>
            </w:pict>
          </mc:Fallback>
        </mc:AlternateContent>
      </w:r>
      <w:r w:rsidR="00363C24" w:rsidRPr="00033BAB">
        <w:rPr>
          <w:rFonts w:ascii="Arial" w:hAnsi="Arial" w:cs="Arial"/>
          <w:b/>
          <w:bCs/>
          <w:iCs/>
          <w:sz w:val="40"/>
          <w:szCs w:val="40"/>
          <w:lang w:val="en-US"/>
        </w:rPr>
        <w:t>Islington Schools’</w:t>
      </w:r>
    </w:p>
    <w:p w:rsidR="00363C24" w:rsidRPr="00033BAB" w:rsidRDefault="00363C24" w:rsidP="00101092">
      <w:pPr>
        <w:jc w:val="center"/>
        <w:rPr>
          <w:rFonts w:ascii="Arial" w:hAnsi="Arial" w:cs="Arial"/>
          <w:sz w:val="18"/>
          <w:szCs w:val="18"/>
        </w:rPr>
      </w:pPr>
      <w:r w:rsidRPr="00033BAB">
        <w:rPr>
          <w:rFonts w:ascii="Arial" w:hAnsi="Arial" w:cs="Arial"/>
          <w:b/>
          <w:bCs/>
          <w:iCs/>
          <w:sz w:val="40"/>
          <w:szCs w:val="40"/>
          <w:lang w:val="en-US"/>
        </w:rPr>
        <w:t>International Mother Language Day Celebration</w:t>
      </w:r>
    </w:p>
    <w:p w:rsidR="00363C24" w:rsidRPr="006F034A" w:rsidRDefault="00363C24" w:rsidP="0083260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lang w:eastAsia="en-US"/>
        </w:rPr>
      </w:pPr>
    </w:p>
    <w:p w:rsidR="00363C24" w:rsidRPr="003B0277" w:rsidRDefault="00363C24" w:rsidP="00B01F2D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2D1E87">
        <w:rPr>
          <w:rFonts w:ascii="Arial" w:hAnsi="Arial" w:cs="Arial"/>
          <w:sz w:val="28"/>
          <w:szCs w:val="28"/>
          <w:u w:val="single"/>
        </w:rPr>
        <w:t>Please register</w:t>
      </w:r>
      <w:r w:rsidRPr="002D1E87">
        <w:rPr>
          <w:rFonts w:ascii="Arial" w:hAnsi="Arial" w:cs="Arial"/>
          <w:sz w:val="28"/>
          <w:szCs w:val="28"/>
        </w:rPr>
        <w:t xml:space="preserve"> by completing and emai</w:t>
      </w:r>
      <w:r>
        <w:rPr>
          <w:rFonts w:ascii="Arial" w:hAnsi="Arial" w:cs="Arial"/>
          <w:sz w:val="28"/>
          <w:szCs w:val="28"/>
        </w:rPr>
        <w:t xml:space="preserve">ling this booking form by </w:t>
      </w:r>
      <w:r w:rsidR="00171AD1">
        <w:rPr>
          <w:rFonts w:ascii="Arial" w:hAnsi="Arial" w:cs="Arial"/>
          <w:sz w:val="28"/>
          <w:szCs w:val="28"/>
        </w:rPr>
        <w:t>Wednesday,</w:t>
      </w:r>
      <w:r>
        <w:rPr>
          <w:rFonts w:ascii="Arial" w:hAnsi="Arial" w:cs="Arial"/>
          <w:sz w:val="28"/>
          <w:szCs w:val="28"/>
        </w:rPr>
        <w:t xml:space="preserve"> </w:t>
      </w:r>
      <w:r w:rsidRPr="002D1E87">
        <w:rPr>
          <w:rFonts w:ascii="Arial" w:hAnsi="Arial" w:cs="Arial"/>
          <w:sz w:val="28"/>
          <w:szCs w:val="28"/>
        </w:rPr>
        <w:t xml:space="preserve">February </w:t>
      </w:r>
      <w:r w:rsidR="00B01F2D">
        <w:rPr>
          <w:rFonts w:ascii="Arial" w:hAnsi="Arial" w:cs="Arial"/>
          <w:sz w:val="28"/>
          <w:szCs w:val="28"/>
        </w:rPr>
        <w:t>13</w:t>
      </w:r>
      <w:r w:rsidRPr="002D1E87">
        <w:rPr>
          <w:rFonts w:ascii="Arial" w:hAnsi="Arial" w:cs="Arial"/>
          <w:sz w:val="28"/>
          <w:szCs w:val="28"/>
          <w:vertAlign w:val="superscript"/>
        </w:rPr>
        <w:t>th</w:t>
      </w:r>
      <w:r w:rsidR="0044289F">
        <w:rPr>
          <w:rFonts w:ascii="Arial" w:hAnsi="Arial" w:cs="Arial"/>
          <w:sz w:val="28"/>
          <w:szCs w:val="28"/>
          <w:vertAlign w:val="superscript"/>
        </w:rPr>
        <w:t xml:space="preserve"> </w:t>
      </w:r>
      <w:r w:rsidRPr="002D1E87">
        <w:rPr>
          <w:rFonts w:ascii="Arial" w:hAnsi="Arial" w:cs="Arial"/>
          <w:sz w:val="28"/>
          <w:szCs w:val="28"/>
        </w:rPr>
        <w:t>to:</w:t>
      </w:r>
      <w:r w:rsidR="0044289F">
        <w:rPr>
          <w:rFonts w:ascii="Arial" w:hAnsi="Arial" w:cs="Arial"/>
          <w:sz w:val="28"/>
          <w:szCs w:val="28"/>
        </w:rPr>
        <w:t xml:space="preserve"> </w:t>
      </w:r>
      <w:hyperlink r:id="rId14" w:history="1">
        <w:r w:rsidRPr="003B0277">
          <w:rPr>
            <w:rStyle w:val="Hyperlink"/>
            <w:rFonts w:ascii="Arial" w:hAnsi="Arial" w:cs="Arial"/>
            <w:sz w:val="28"/>
            <w:szCs w:val="28"/>
          </w:rPr>
          <w:t>admin@mtssp.org.uk</w:t>
        </w:r>
      </w:hyperlink>
    </w:p>
    <w:p w:rsidR="00363C24" w:rsidRDefault="00363C24" w:rsidP="00127661">
      <w:pPr>
        <w:autoSpaceDE w:val="0"/>
        <w:autoSpaceDN w:val="0"/>
        <w:adjustRightInd w:val="0"/>
        <w:rPr>
          <w:rFonts w:ascii="Arial" w:hAnsi="Arial" w:cs="Arial"/>
        </w:rPr>
      </w:pPr>
    </w:p>
    <w:p w:rsidR="00363C24" w:rsidRPr="002D1E87" w:rsidRDefault="00363C24" w:rsidP="00127661">
      <w:pPr>
        <w:autoSpaceDE w:val="0"/>
        <w:autoSpaceDN w:val="0"/>
        <w:adjustRightInd w:val="0"/>
        <w:rPr>
          <w:rFonts w:ascii="Arial" w:hAnsi="Arial" w:cs="Arial"/>
          <w:u w:val="single"/>
        </w:rPr>
      </w:pPr>
      <w:r w:rsidRPr="002D1E87">
        <w:rPr>
          <w:rFonts w:ascii="Arial" w:hAnsi="Arial" w:cs="Arial"/>
          <w:b/>
          <w:u w:val="single"/>
        </w:rPr>
        <w:t>O</w:t>
      </w:r>
      <w:r w:rsidRPr="002D1E87">
        <w:rPr>
          <w:rFonts w:ascii="Arial" w:hAnsi="Arial" w:cs="Arial"/>
          <w:sz w:val="28"/>
          <w:szCs w:val="28"/>
          <w:u w:val="single"/>
        </w:rPr>
        <w:t>r complete and post this form to:</w:t>
      </w:r>
    </w:p>
    <w:p w:rsidR="00363C24" w:rsidRPr="002D1E87" w:rsidRDefault="00363C24" w:rsidP="002D1E87">
      <w:pPr>
        <w:rPr>
          <w:rFonts w:ascii="Arial" w:hAnsi="Arial" w:cs="Arial"/>
          <w:bCs/>
          <w:noProof/>
          <w:sz w:val="28"/>
          <w:szCs w:val="28"/>
          <w:lang w:eastAsia="en-GB"/>
        </w:rPr>
      </w:pPr>
      <w:r w:rsidRPr="002D1E87">
        <w:rPr>
          <w:rFonts w:ascii="Arial" w:hAnsi="Arial" w:cs="Arial"/>
          <w:bCs/>
          <w:noProof/>
          <w:sz w:val="28"/>
          <w:szCs w:val="28"/>
          <w:lang w:eastAsia="en-GB"/>
        </w:rPr>
        <w:t xml:space="preserve">Mother Tongue &amp; Supplementary Schools Partnership, Office 15, </w:t>
      </w:r>
      <w:smartTag w:uri="urn:schemas-microsoft-com:office:smarttags" w:element="place">
        <w:smartTag w:uri="urn:schemas-microsoft-com:office:smarttags" w:element="PlaceName">
          <w:r w:rsidRPr="002D1E87">
            <w:rPr>
              <w:rFonts w:ascii="Arial" w:hAnsi="Arial" w:cs="Arial"/>
              <w:bCs/>
              <w:noProof/>
              <w:sz w:val="28"/>
              <w:szCs w:val="28"/>
              <w:lang w:eastAsia="en-GB"/>
            </w:rPr>
            <w:t>Manor</w:t>
          </w:r>
        </w:smartTag>
        <w:r w:rsidRPr="002D1E87">
          <w:rPr>
            <w:rFonts w:ascii="Arial" w:hAnsi="Arial" w:cs="Arial"/>
            <w:bCs/>
            <w:noProof/>
            <w:sz w:val="28"/>
            <w:szCs w:val="28"/>
            <w:lang w:eastAsia="en-GB"/>
          </w:rPr>
          <w:t xml:space="preserve"> </w:t>
        </w:r>
        <w:smartTag w:uri="urn:schemas-microsoft-com:office:smarttags" w:element="PlaceType">
          <w:r w:rsidRPr="002D1E87">
            <w:rPr>
              <w:rFonts w:ascii="Arial" w:hAnsi="Arial" w:cs="Arial"/>
              <w:bCs/>
              <w:noProof/>
              <w:sz w:val="28"/>
              <w:szCs w:val="28"/>
              <w:lang w:eastAsia="en-GB"/>
            </w:rPr>
            <w:t>Gardens</w:t>
          </w:r>
        </w:smartTag>
      </w:smartTag>
      <w:r w:rsidRPr="002D1E87">
        <w:rPr>
          <w:rFonts w:ascii="Arial" w:hAnsi="Arial" w:cs="Arial"/>
          <w:bCs/>
          <w:noProof/>
          <w:sz w:val="28"/>
          <w:szCs w:val="28"/>
          <w:lang w:eastAsia="en-GB"/>
        </w:rPr>
        <w:t xml:space="preserve"> Centre, </w:t>
      </w:r>
      <w:smartTag w:uri="urn:schemas-microsoft-com:office:smarttags" w:element="place">
        <w:smartTag w:uri="urn:schemas-microsoft-com:office:smarttags" w:element="PlaceName">
          <w:r w:rsidRPr="002D1E87">
            <w:rPr>
              <w:rFonts w:ascii="Arial" w:hAnsi="Arial" w:cs="Arial"/>
              <w:bCs/>
              <w:noProof/>
              <w:sz w:val="28"/>
              <w:szCs w:val="28"/>
              <w:lang w:eastAsia="en-GB"/>
            </w:rPr>
            <w:t>Manor</w:t>
          </w:r>
        </w:smartTag>
        <w:r w:rsidRPr="002D1E87">
          <w:rPr>
            <w:rFonts w:ascii="Arial" w:hAnsi="Arial" w:cs="Arial"/>
            <w:bCs/>
            <w:noProof/>
            <w:sz w:val="28"/>
            <w:szCs w:val="28"/>
            <w:lang w:eastAsia="en-GB"/>
          </w:rPr>
          <w:t xml:space="preserve"> </w:t>
        </w:r>
        <w:smartTag w:uri="urn:schemas-microsoft-com:office:smarttags" w:element="PlaceType">
          <w:r w:rsidRPr="002D1E87">
            <w:rPr>
              <w:rFonts w:ascii="Arial" w:hAnsi="Arial" w:cs="Arial"/>
              <w:bCs/>
              <w:noProof/>
              <w:sz w:val="28"/>
              <w:szCs w:val="28"/>
              <w:lang w:eastAsia="en-GB"/>
            </w:rPr>
            <w:t>Gar</w:t>
          </w:r>
          <w:bookmarkStart w:id="5" w:name="_GoBack"/>
          <w:bookmarkEnd w:id="5"/>
          <w:r w:rsidRPr="002D1E87">
            <w:rPr>
              <w:rFonts w:ascii="Arial" w:hAnsi="Arial" w:cs="Arial"/>
              <w:bCs/>
              <w:noProof/>
              <w:sz w:val="28"/>
              <w:szCs w:val="28"/>
              <w:lang w:eastAsia="en-GB"/>
            </w:rPr>
            <w:t>dens</w:t>
          </w:r>
        </w:smartTag>
      </w:smartTag>
      <w:r w:rsidRPr="002D1E87">
        <w:rPr>
          <w:rFonts w:ascii="Arial" w:hAnsi="Arial" w:cs="Arial"/>
          <w:bCs/>
          <w:noProof/>
          <w:sz w:val="28"/>
          <w:szCs w:val="28"/>
          <w:lang w:eastAsia="en-GB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2D1E87">
            <w:rPr>
              <w:rFonts w:ascii="Arial" w:hAnsi="Arial" w:cs="Arial"/>
              <w:bCs/>
              <w:noProof/>
              <w:sz w:val="28"/>
              <w:szCs w:val="28"/>
              <w:lang w:eastAsia="en-GB"/>
            </w:rPr>
            <w:t>London</w:t>
          </w:r>
        </w:smartTag>
      </w:smartTag>
      <w:r w:rsidRPr="002D1E87">
        <w:rPr>
          <w:rFonts w:ascii="Arial" w:hAnsi="Arial" w:cs="Arial"/>
          <w:bCs/>
          <w:noProof/>
          <w:sz w:val="28"/>
          <w:szCs w:val="28"/>
          <w:lang w:eastAsia="en-GB"/>
        </w:rPr>
        <w:t xml:space="preserve"> N7 6LA</w:t>
      </w:r>
    </w:p>
    <w:p w:rsidR="00363C24" w:rsidRPr="00127661" w:rsidRDefault="00363C24" w:rsidP="00127661">
      <w:pPr>
        <w:rPr>
          <w:rFonts w:ascii="Arial" w:hAnsi="Arial" w:cs="Arial"/>
        </w:rPr>
      </w:pPr>
    </w:p>
    <w:p w:rsidR="00363C24" w:rsidRPr="006F034A" w:rsidRDefault="00363C24" w:rsidP="00A47E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332" w:lineRule="atLeast"/>
        <w:rPr>
          <w:rFonts w:ascii="Arial" w:hAnsi="Arial" w:cs="Arial"/>
          <w:b/>
          <w:bCs/>
          <w:color w:val="131313"/>
        </w:rPr>
      </w:pPr>
    </w:p>
    <w:p w:rsidR="00363C24" w:rsidRPr="006F034A" w:rsidRDefault="00363C24" w:rsidP="00A47E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332" w:lineRule="atLeast"/>
        <w:rPr>
          <w:rFonts w:ascii="Arial" w:hAnsi="Arial" w:cs="Arial"/>
          <w:color w:val="131313"/>
          <w:sz w:val="28"/>
          <w:szCs w:val="28"/>
        </w:rPr>
      </w:pPr>
      <w:r w:rsidRPr="000A299C">
        <w:rPr>
          <w:rFonts w:ascii="Arial" w:hAnsi="Arial" w:cs="Arial"/>
          <w:b/>
          <w:bCs/>
          <w:color w:val="131313"/>
          <w:sz w:val="28"/>
          <w:szCs w:val="28"/>
        </w:rPr>
        <w:t>School Name: (Mainstream or Supplementary)</w:t>
      </w:r>
      <w:r w:rsidRPr="006F034A">
        <w:rPr>
          <w:rFonts w:ascii="Arial" w:hAnsi="Arial" w:cs="Arial"/>
          <w:b/>
          <w:bCs/>
          <w:color w:val="131313"/>
          <w:sz w:val="28"/>
          <w:szCs w:val="28"/>
        </w:rPr>
        <w:t xml:space="preserve"> </w:t>
      </w:r>
      <w:r w:rsidRPr="006F034A">
        <w:rPr>
          <w:rFonts w:ascii="Arial" w:hAnsi="Arial" w:cs="Arial"/>
          <w:color w:val="131313"/>
          <w:sz w:val="28"/>
          <w:szCs w:val="28"/>
        </w:rPr>
        <w:t>……………….…………………………………………………………</w:t>
      </w:r>
      <w:r w:rsidRPr="006F034A">
        <w:rPr>
          <w:rFonts w:ascii="Arial" w:hAnsi="Arial" w:cs="Arial"/>
          <w:color w:val="131313"/>
          <w:sz w:val="28"/>
          <w:szCs w:val="28"/>
        </w:rPr>
        <w:tab/>
      </w:r>
      <w:r w:rsidRPr="006F034A">
        <w:rPr>
          <w:rFonts w:ascii="Arial" w:hAnsi="Arial" w:cs="Arial"/>
          <w:color w:val="131313"/>
          <w:sz w:val="28"/>
          <w:szCs w:val="28"/>
        </w:rPr>
        <w:tab/>
      </w:r>
      <w:r w:rsidRPr="006F034A">
        <w:rPr>
          <w:rFonts w:ascii="Arial" w:hAnsi="Arial" w:cs="Arial"/>
          <w:color w:val="131313"/>
          <w:sz w:val="28"/>
          <w:szCs w:val="28"/>
        </w:rPr>
        <w:tab/>
      </w:r>
    </w:p>
    <w:p w:rsidR="00363C24" w:rsidRPr="006F034A" w:rsidRDefault="0044289F" w:rsidP="000509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332" w:lineRule="atLeast"/>
        <w:rPr>
          <w:rFonts w:ascii="Arial" w:hAnsi="Arial" w:cs="Arial"/>
          <w:color w:val="131313"/>
          <w:sz w:val="28"/>
          <w:szCs w:val="28"/>
        </w:rPr>
      </w:pPr>
      <w:r>
        <w:rPr>
          <w:rFonts w:ascii="Arial" w:hAnsi="Arial" w:cs="Arial"/>
          <w:b/>
          <w:bCs/>
          <w:color w:val="131313"/>
          <w:sz w:val="28"/>
          <w:szCs w:val="28"/>
        </w:rPr>
        <w:t xml:space="preserve">Names of staff attending </w:t>
      </w:r>
      <w:r w:rsidR="00363C24" w:rsidRPr="006F034A">
        <w:rPr>
          <w:rFonts w:ascii="Arial" w:hAnsi="Arial" w:cs="Arial"/>
          <w:color w:val="131313"/>
          <w:sz w:val="28"/>
          <w:szCs w:val="28"/>
        </w:rPr>
        <w:t>…………………………..………………</w:t>
      </w:r>
    </w:p>
    <w:p w:rsidR="00363C24" w:rsidRPr="000A299C" w:rsidRDefault="00363C24" w:rsidP="000509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332" w:lineRule="atLeast"/>
        <w:rPr>
          <w:rFonts w:ascii="Arial" w:hAnsi="Arial" w:cs="Arial"/>
          <w:b/>
          <w:bCs/>
          <w:color w:val="131313"/>
          <w:sz w:val="28"/>
          <w:szCs w:val="28"/>
        </w:rPr>
      </w:pPr>
    </w:p>
    <w:p w:rsidR="00363C24" w:rsidRPr="006F034A" w:rsidRDefault="00363C24" w:rsidP="000509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332" w:lineRule="atLeast"/>
        <w:rPr>
          <w:rFonts w:ascii="Arial" w:hAnsi="Arial" w:cs="Arial"/>
          <w:color w:val="131313"/>
          <w:sz w:val="28"/>
          <w:szCs w:val="28"/>
        </w:rPr>
      </w:pPr>
      <w:r w:rsidRPr="000A299C">
        <w:rPr>
          <w:rFonts w:ascii="Arial" w:hAnsi="Arial" w:cs="Arial"/>
          <w:b/>
          <w:bCs/>
          <w:color w:val="131313"/>
          <w:sz w:val="28"/>
          <w:szCs w:val="28"/>
        </w:rPr>
        <w:t>Staff roles:</w:t>
      </w:r>
      <w:r w:rsidR="0044289F">
        <w:rPr>
          <w:rFonts w:ascii="Arial" w:hAnsi="Arial" w:cs="Arial"/>
          <w:color w:val="131313"/>
          <w:sz w:val="28"/>
          <w:szCs w:val="28"/>
        </w:rPr>
        <w:t xml:space="preserve"> </w:t>
      </w:r>
      <w:r w:rsidRPr="006F034A">
        <w:rPr>
          <w:rFonts w:ascii="Arial" w:hAnsi="Arial" w:cs="Arial"/>
          <w:color w:val="131313"/>
          <w:sz w:val="28"/>
          <w:szCs w:val="28"/>
        </w:rPr>
        <w:t>………………………………………………………</w:t>
      </w:r>
    </w:p>
    <w:p w:rsidR="00363C24" w:rsidRPr="006F034A" w:rsidRDefault="00363C24" w:rsidP="00A47E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332" w:lineRule="atLeast"/>
        <w:rPr>
          <w:rFonts w:ascii="Arial" w:hAnsi="Arial" w:cs="Arial"/>
          <w:color w:val="131313"/>
          <w:sz w:val="28"/>
          <w:szCs w:val="28"/>
        </w:rPr>
      </w:pPr>
    </w:p>
    <w:p w:rsidR="00363C24" w:rsidRPr="000A299C" w:rsidRDefault="00363C24" w:rsidP="00C63E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332" w:lineRule="atLeast"/>
        <w:rPr>
          <w:rFonts w:ascii="Arial" w:hAnsi="Arial" w:cs="Arial"/>
          <w:color w:val="131313"/>
          <w:sz w:val="28"/>
          <w:szCs w:val="28"/>
        </w:rPr>
      </w:pPr>
      <w:r w:rsidRPr="000A299C">
        <w:rPr>
          <w:rFonts w:ascii="Arial" w:hAnsi="Arial" w:cs="Arial"/>
          <w:b/>
          <w:color w:val="131313"/>
          <w:sz w:val="28"/>
          <w:szCs w:val="28"/>
        </w:rPr>
        <w:t>Name of children attending</w:t>
      </w:r>
      <w:r w:rsidR="0090601C">
        <w:rPr>
          <w:rFonts w:ascii="Arial" w:hAnsi="Arial" w:cs="Arial"/>
          <w:b/>
          <w:color w:val="131313"/>
          <w:sz w:val="28"/>
          <w:szCs w:val="28"/>
        </w:rPr>
        <w:t xml:space="preserve"> who will receive certificate of </w:t>
      </w:r>
      <w:r w:rsidR="00CF6522">
        <w:rPr>
          <w:rFonts w:ascii="Arial" w:hAnsi="Arial" w:cs="Arial"/>
          <w:b/>
          <w:color w:val="131313"/>
          <w:sz w:val="28"/>
          <w:szCs w:val="28"/>
        </w:rPr>
        <w:t xml:space="preserve">achievement </w:t>
      </w:r>
      <w:r w:rsidR="00CF6522" w:rsidRPr="000A299C">
        <w:rPr>
          <w:rFonts w:ascii="Arial" w:hAnsi="Arial" w:cs="Arial"/>
          <w:b/>
          <w:color w:val="131313"/>
          <w:sz w:val="28"/>
          <w:szCs w:val="28"/>
        </w:rPr>
        <w:t>(</w:t>
      </w:r>
      <w:r w:rsidR="007A7DEA">
        <w:rPr>
          <w:rFonts w:ascii="Arial" w:hAnsi="Arial" w:cs="Arial"/>
          <w:b/>
          <w:color w:val="131313"/>
          <w:sz w:val="28"/>
          <w:szCs w:val="28"/>
        </w:rPr>
        <w:t xml:space="preserve">maximum </w:t>
      </w:r>
      <w:r w:rsidR="00C63E5A">
        <w:rPr>
          <w:rFonts w:ascii="Arial" w:hAnsi="Arial" w:cs="Arial"/>
          <w:b/>
          <w:color w:val="131313"/>
          <w:sz w:val="28"/>
          <w:szCs w:val="28"/>
        </w:rPr>
        <w:t>10</w:t>
      </w:r>
      <w:r w:rsidRPr="000A299C">
        <w:rPr>
          <w:rFonts w:ascii="Arial" w:hAnsi="Arial" w:cs="Arial"/>
          <w:b/>
          <w:color w:val="131313"/>
          <w:sz w:val="28"/>
          <w:szCs w:val="28"/>
        </w:rPr>
        <w:t xml:space="preserve"> children per </w:t>
      </w:r>
      <w:r w:rsidR="00CF6522">
        <w:rPr>
          <w:rFonts w:ascii="Arial" w:hAnsi="Arial" w:cs="Arial"/>
          <w:b/>
          <w:color w:val="131313"/>
          <w:sz w:val="28"/>
          <w:szCs w:val="28"/>
        </w:rPr>
        <w:t>school/</w:t>
      </w:r>
      <w:r w:rsidRPr="000A299C">
        <w:rPr>
          <w:rFonts w:ascii="Arial" w:hAnsi="Arial" w:cs="Arial"/>
          <w:b/>
          <w:color w:val="131313"/>
          <w:sz w:val="28"/>
          <w:szCs w:val="28"/>
        </w:rPr>
        <w:t>organisation</w:t>
      </w:r>
      <w:r w:rsidR="006F034A">
        <w:rPr>
          <w:rFonts w:ascii="Arial" w:hAnsi="Arial" w:cs="Arial"/>
          <w:b/>
          <w:color w:val="131313"/>
          <w:sz w:val="28"/>
          <w:szCs w:val="28"/>
        </w:rPr>
        <w:t>)</w:t>
      </w:r>
      <w:r w:rsidRPr="000A299C">
        <w:rPr>
          <w:rFonts w:ascii="Arial" w:hAnsi="Arial" w:cs="Arial"/>
          <w:b/>
          <w:color w:val="131313"/>
          <w:sz w:val="28"/>
          <w:szCs w:val="28"/>
        </w:rPr>
        <w:t>:</w:t>
      </w:r>
    </w:p>
    <w:p w:rsidR="00363C24" w:rsidRDefault="009A42AA" w:rsidP="00A47E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332" w:lineRule="atLeast"/>
        <w:rPr>
          <w:rFonts w:ascii="Arial" w:hAnsi="Arial" w:cs="Arial"/>
          <w:color w:val="131313"/>
          <w:sz w:val="28"/>
          <w:szCs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74295</wp:posOffset>
                </wp:positionV>
                <wp:extent cx="5210175" cy="2009775"/>
                <wp:effectExtent l="0" t="0" r="28575" b="28575"/>
                <wp:wrapNone/>
                <wp:docPr id="5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0175" cy="2009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6522" w:rsidRDefault="00CF6522"/>
                          <w:p w:rsidR="00363C24" w:rsidRDefault="00363C24"/>
                          <w:p w:rsidR="00363C24" w:rsidRDefault="00363C24"/>
                          <w:p w:rsidR="00363C24" w:rsidRDefault="00363C24"/>
                          <w:p w:rsidR="00363C24" w:rsidRDefault="00363C24"/>
                          <w:p w:rsidR="00363C24" w:rsidRDefault="00363C24"/>
                          <w:p w:rsidR="00363C24" w:rsidRDefault="00363C24"/>
                          <w:p w:rsidR="00363C24" w:rsidRDefault="00363C24"/>
                          <w:p w:rsidR="00363C24" w:rsidRDefault="00363C2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53" type="#_x0000_t202" style="position:absolute;margin-left:3.75pt;margin-top:5.85pt;width:410.25pt;height:15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">
                <v:textbox>
                  <w:txbxContent>
                    <w:p w:rsidR="00CF6522" w:rsidRDefault="00CF6522"/>
                    <w:p w:rsidR="00363C24" w:rsidRDefault="00363C24"/>
                    <w:p w:rsidR="00363C24" w:rsidRDefault="00363C24"/>
                    <w:p w:rsidR="00363C24" w:rsidRDefault="00363C24"/>
                    <w:p w:rsidR="00363C24" w:rsidRDefault="00363C24"/>
                    <w:p w:rsidR="00363C24" w:rsidRDefault="00363C24"/>
                    <w:p w:rsidR="00363C24" w:rsidRDefault="00363C24"/>
                    <w:p w:rsidR="00363C24" w:rsidRDefault="00363C24"/>
                    <w:p w:rsidR="00363C24" w:rsidRDefault="00363C24"/>
                  </w:txbxContent>
                </v:textbox>
              </v:shape>
            </w:pict>
          </mc:Fallback>
        </mc:AlternateContent>
      </w:r>
    </w:p>
    <w:p w:rsidR="00363C24" w:rsidRDefault="00363C24" w:rsidP="00A47E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332" w:lineRule="atLeast"/>
        <w:rPr>
          <w:rFonts w:ascii="Arial" w:hAnsi="Arial" w:cs="Arial"/>
          <w:color w:val="131313"/>
          <w:sz w:val="28"/>
          <w:szCs w:val="28"/>
        </w:rPr>
      </w:pPr>
    </w:p>
    <w:p w:rsidR="00363C24" w:rsidRDefault="00363C24" w:rsidP="00A47E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332" w:lineRule="atLeast"/>
        <w:rPr>
          <w:rFonts w:ascii="Arial" w:hAnsi="Arial" w:cs="Arial"/>
          <w:color w:val="131313"/>
          <w:sz w:val="28"/>
          <w:szCs w:val="28"/>
        </w:rPr>
      </w:pPr>
    </w:p>
    <w:p w:rsidR="00363C24" w:rsidRDefault="00363C24" w:rsidP="00A47E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332" w:lineRule="atLeast"/>
        <w:rPr>
          <w:rFonts w:ascii="Arial" w:hAnsi="Arial" w:cs="Arial"/>
          <w:color w:val="131313"/>
          <w:sz w:val="28"/>
          <w:szCs w:val="28"/>
        </w:rPr>
      </w:pPr>
    </w:p>
    <w:p w:rsidR="00363C24" w:rsidRDefault="00363C24" w:rsidP="00A47E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332" w:lineRule="atLeast"/>
        <w:rPr>
          <w:rFonts w:ascii="Arial" w:hAnsi="Arial" w:cs="Arial"/>
          <w:color w:val="131313"/>
          <w:sz w:val="28"/>
          <w:szCs w:val="28"/>
        </w:rPr>
      </w:pPr>
    </w:p>
    <w:p w:rsidR="00363C24" w:rsidRDefault="00363C24" w:rsidP="00A47E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332" w:lineRule="atLeast"/>
        <w:rPr>
          <w:rFonts w:ascii="Arial" w:hAnsi="Arial" w:cs="Arial"/>
          <w:color w:val="131313"/>
          <w:sz w:val="28"/>
          <w:szCs w:val="28"/>
        </w:rPr>
      </w:pPr>
    </w:p>
    <w:p w:rsidR="00363C24" w:rsidRDefault="00363C24" w:rsidP="00A47E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332" w:lineRule="atLeast"/>
        <w:rPr>
          <w:rFonts w:ascii="Arial" w:hAnsi="Arial" w:cs="Arial"/>
          <w:color w:val="131313"/>
          <w:sz w:val="28"/>
          <w:szCs w:val="28"/>
        </w:rPr>
      </w:pPr>
    </w:p>
    <w:p w:rsidR="00363C24" w:rsidRDefault="00363C24" w:rsidP="00A47E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332" w:lineRule="atLeast"/>
        <w:rPr>
          <w:rFonts w:ascii="Arial" w:hAnsi="Arial" w:cs="Arial"/>
          <w:color w:val="131313"/>
          <w:sz w:val="28"/>
          <w:szCs w:val="28"/>
        </w:rPr>
      </w:pPr>
    </w:p>
    <w:p w:rsidR="00363C24" w:rsidRDefault="00363C24" w:rsidP="00A47E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332" w:lineRule="atLeast"/>
        <w:rPr>
          <w:rFonts w:ascii="Arial" w:hAnsi="Arial" w:cs="Arial"/>
          <w:b/>
          <w:bCs/>
          <w:color w:val="131313"/>
          <w:sz w:val="28"/>
          <w:szCs w:val="28"/>
        </w:rPr>
      </w:pPr>
    </w:p>
    <w:p w:rsidR="00363C24" w:rsidRDefault="00363C24" w:rsidP="00A47E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332" w:lineRule="atLeast"/>
        <w:rPr>
          <w:rFonts w:ascii="Arial" w:hAnsi="Arial" w:cs="Arial"/>
          <w:color w:val="131313"/>
          <w:sz w:val="22"/>
          <w:szCs w:val="22"/>
        </w:rPr>
      </w:pPr>
    </w:p>
    <w:p w:rsidR="00363C24" w:rsidRDefault="00363C24" w:rsidP="00A47E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332" w:lineRule="atLeast"/>
        <w:rPr>
          <w:rFonts w:ascii="Arial" w:hAnsi="Arial" w:cs="Arial"/>
          <w:color w:val="131313"/>
          <w:sz w:val="22"/>
          <w:szCs w:val="22"/>
        </w:rPr>
      </w:pPr>
      <w:r>
        <w:rPr>
          <w:rFonts w:ascii="Arial" w:hAnsi="Arial" w:cs="Arial"/>
          <w:b/>
          <w:color w:val="131313"/>
          <w:sz w:val="28"/>
          <w:szCs w:val="28"/>
        </w:rPr>
        <w:t>Direct contact E</w:t>
      </w:r>
      <w:r w:rsidRPr="002D1E87">
        <w:rPr>
          <w:rFonts w:ascii="Arial" w:hAnsi="Arial" w:cs="Arial"/>
          <w:b/>
          <w:color w:val="131313"/>
          <w:sz w:val="28"/>
          <w:szCs w:val="28"/>
        </w:rPr>
        <w:t>mail</w:t>
      </w:r>
      <w:r>
        <w:rPr>
          <w:rFonts w:ascii="Arial" w:hAnsi="Arial" w:cs="Arial"/>
          <w:b/>
          <w:color w:val="131313"/>
          <w:sz w:val="28"/>
          <w:szCs w:val="28"/>
        </w:rPr>
        <w:t>/Telephone</w:t>
      </w:r>
      <w:r w:rsidRPr="002D1E87">
        <w:rPr>
          <w:rFonts w:ascii="Arial" w:hAnsi="Arial" w:cs="Arial"/>
          <w:b/>
          <w:color w:val="131313"/>
          <w:sz w:val="22"/>
          <w:szCs w:val="22"/>
        </w:rPr>
        <w:t>:</w:t>
      </w:r>
      <w:r>
        <w:rPr>
          <w:rFonts w:ascii="Arial" w:hAnsi="Arial" w:cs="Arial"/>
          <w:color w:val="131313"/>
          <w:sz w:val="22"/>
          <w:szCs w:val="22"/>
        </w:rPr>
        <w:t>…………………………………………… …….…………………………………………………………………………………………</w:t>
      </w:r>
    </w:p>
    <w:p w:rsidR="00363C24" w:rsidRPr="00A72A63" w:rsidRDefault="00363C24" w:rsidP="00A47E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332" w:lineRule="atLeast"/>
        <w:rPr>
          <w:rFonts w:ascii="Arial" w:hAnsi="Arial" w:cs="Arial"/>
          <w:color w:val="131313"/>
          <w:sz w:val="22"/>
          <w:szCs w:val="22"/>
        </w:rPr>
      </w:pPr>
    </w:p>
    <w:p w:rsidR="00363C24" w:rsidRPr="00D37EB3" w:rsidRDefault="00363C24" w:rsidP="00D37EB3">
      <w:pPr>
        <w:shd w:val="clear" w:color="auto" w:fill="FFFFFF"/>
        <w:spacing w:line="332" w:lineRule="atLeast"/>
        <w:rPr>
          <w:rFonts w:ascii="Arial" w:hAnsi="Arial" w:cs="Arial"/>
          <w:color w:val="00B050"/>
          <w:sz w:val="22"/>
          <w:szCs w:val="22"/>
        </w:rPr>
      </w:pPr>
      <w:r w:rsidRPr="00D37EB3">
        <w:rPr>
          <w:rFonts w:ascii="Arial" w:hAnsi="Arial" w:cs="Arial"/>
          <w:color w:val="FFFFFF"/>
          <w:sz w:val="22"/>
          <w:szCs w:val="22"/>
          <w:highlight w:val="darkGreen"/>
        </w:rPr>
        <w:t>Wearing traditional dress</w:t>
      </w:r>
      <w:r>
        <w:rPr>
          <w:rFonts w:ascii="Arial" w:hAnsi="Arial" w:cs="Arial"/>
          <w:color w:val="FFFFFF"/>
          <w:sz w:val="22"/>
          <w:szCs w:val="22"/>
          <w:highlight w:val="darkGreen"/>
        </w:rPr>
        <w:t xml:space="preserve"> at the Event </w:t>
      </w:r>
      <w:r w:rsidRPr="00D37EB3">
        <w:rPr>
          <w:rFonts w:ascii="Arial" w:hAnsi="Arial" w:cs="Arial"/>
          <w:color w:val="FFFFFF"/>
          <w:sz w:val="22"/>
          <w:szCs w:val="22"/>
          <w:highlight w:val="darkGreen"/>
        </w:rPr>
        <w:t xml:space="preserve"> is highly valued</w:t>
      </w:r>
      <w:r w:rsidRPr="00D37EB3">
        <w:rPr>
          <w:rFonts w:ascii="Arial" w:hAnsi="Arial" w:cs="Arial"/>
          <w:color w:val="131313"/>
          <w:sz w:val="22"/>
          <w:szCs w:val="22"/>
          <w:highlight w:val="darkGreen"/>
        </w:rPr>
        <w:t>.</w:t>
      </w:r>
    </w:p>
    <w:p w:rsidR="00363C24" w:rsidRPr="00033BAB" w:rsidRDefault="00363C24" w:rsidP="00127661">
      <w:pPr>
        <w:rPr>
          <w:rFonts w:ascii="Arial" w:hAnsi="Arial" w:cs="Arial"/>
          <w:sz w:val="12"/>
          <w:szCs w:val="12"/>
        </w:rPr>
      </w:pPr>
    </w:p>
    <w:p w:rsidR="00363C24" w:rsidRPr="00033BAB" w:rsidRDefault="00363C24" w:rsidP="005451F3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  <w:r w:rsidRPr="00033BAB">
        <w:rPr>
          <w:rFonts w:ascii="Arial" w:hAnsi="Arial" w:cs="Arial"/>
          <w:sz w:val="22"/>
          <w:szCs w:val="22"/>
          <w:lang w:eastAsia="en-GB"/>
        </w:rPr>
        <w:t>Please assume you have a place unless you hear otherwise. Please let us know if you are unable to attend after you have booked a place.</w:t>
      </w:r>
    </w:p>
    <w:sectPr w:rsidR="00363C24" w:rsidRPr="00033BAB" w:rsidSect="006F034A">
      <w:headerReference w:type="default" r:id="rId15"/>
      <w:pgSz w:w="11906" w:h="16838"/>
      <w:pgMar w:top="2836" w:right="1800" w:bottom="142" w:left="1800" w:header="708" w:footer="0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EF3" w:rsidRDefault="006D1EF3" w:rsidP="003B0277">
      <w:r>
        <w:separator/>
      </w:r>
    </w:p>
  </w:endnote>
  <w:endnote w:type="continuationSeparator" w:id="0">
    <w:p w:rsidR="006D1EF3" w:rsidRDefault="006D1EF3" w:rsidP="003B0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llGothic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EF3" w:rsidRDefault="006D1EF3" w:rsidP="003B0277">
      <w:r>
        <w:separator/>
      </w:r>
    </w:p>
  </w:footnote>
  <w:footnote w:type="continuationSeparator" w:id="0">
    <w:p w:rsidR="006D1EF3" w:rsidRDefault="006D1EF3" w:rsidP="003B02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C24" w:rsidRDefault="007A7DEA" w:rsidP="003B027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752" behindDoc="1" locked="0" layoutInCell="1" allowOverlap="1" wp14:anchorId="72DBF917" wp14:editId="7BEFDCD7">
          <wp:simplePos x="0" y="0"/>
          <wp:positionH relativeFrom="column">
            <wp:posOffset>3971925</wp:posOffset>
          </wp:positionH>
          <wp:positionV relativeFrom="paragraph">
            <wp:posOffset>-135255</wp:posOffset>
          </wp:positionV>
          <wp:extent cx="1847850" cy="1152525"/>
          <wp:effectExtent l="0" t="0" r="0" b="9525"/>
          <wp:wrapThrough wrapText="bothSides">
            <wp:wrapPolygon edited="0">
              <wp:start x="0" y="0"/>
              <wp:lineTo x="0" y="21421"/>
              <wp:lineTo x="21377" y="21421"/>
              <wp:lineTo x="21377" y="0"/>
              <wp:lineTo x="0" y="0"/>
            </wp:wrapPolygon>
          </wp:wrapThrough>
          <wp:docPr id="39" name="Pictur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+addres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7850" cy="1152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A42AA"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06D22EBF" wp14:editId="4857FEEF">
          <wp:simplePos x="0" y="0"/>
          <wp:positionH relativeFrom="column">
            <wp:posOffset>-800100</wp:posOffset>
          </wp:positionH>
          <wp:positionV relativeFrom="paragraph">
            <wp:posOffset>-134620</wp:posOffset>
          </wp:positionV>
          <wp:extent cx="2438400" cy="600075"/>
          <wp:effectExtent l="0" t="0" r="0" b="9525"/>
          <wp:wrapThrough wrapText="bothSides">
            <wp:wrapPolygon edited="0">
              <wp:start x="0" y="0"/>
              <wp:lineTo x="0" y="21257"/>
              <wp:lineTo x="21431" y="21257"/>
              <wp:lineTo x="21431" y="0"/>
              <wp:lineTo x="0" y="0"/>
            </wp:wrapPolygon>
          </wp:wrapThrough>
          <wp:docPr id="3" name="Picture 7" descr="Islington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Islington-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63C24" w:rsidRDefault="00363C2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C3BCC"/>
    <w:multiLevelType w:val="hybridMultilevel"/>
    <w:tmpl w:val="6458EF6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67D34F50"/>
    <w:multiLevelType w:val="hybridMultilevel"/>
    <w:tmpl w:val="01F69E1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F28"/>
    <w:rsid w:val="00000757"/>
    <w:rsid w:val="000013F9"/>
    <w:rsid w:val="00001EE6"/>
    <w:rsid w:val="00002914"/>
    <w:rsid w:val="00002A56"/>
    <w:rsid w:val="00003A4E"/>
    <w:rsid w:val="0000434D"/>
    <w:rsid w:val="000046D8"/>
    <w:rsid w:val="00004B40"/>
    <w:rsid w:val="00004CBB"/>
    <w:rsid w:val="00005468"/>
    <w:rsid w:val="00005813"/>
    <w:rsid w:val="0000630F"/>
    <w:rsid w:val="00006A5C"/>
    <w:rsid w:val="00006CF0"/>
    <w:rsid w:val="00006E23"/>
    <w:rsid w:val="00007044"/>
    <w:rsid w:val="00007156"/>
    <w:rsid w:val="00007876"/>
    <w:rsid w:val="000101A4"/>
    <w:rsid w:val="0001050A"/>
    <w:rsid w:val="00010D9A"/>
    <w:rsid w:val="00010F7A"/>
    <w:rsid w:val="00011D76"/>
    <w:rsid w:val="00011D96"/>
    <w:rsid w:val="00012104"/>
    <w:rsid w:val="00012E13"/>
    <w:rsid w:val="000138CA"/>
    <w:rsid w:val="00013A10"/>
    <w:rsid w:val="00013CEA"/>
    <w:rsid w:val="000144FB"/>
    <w:rsid w:val="00014521"/>
    <w:rsid w:val="0001464B"/>
    <w:rsid w:val="00014BB7"/>
    <w:rsid w:val="00014FC5"/>
    <w:rsid w:val="00015A3D"/>
    <w:rsid w:val="00015F65"/>
    <w:rsid w:val="000160F6"/>
    <w:rsid w:val="00016806"/>
    <w:rsid w:val="00016BF9"/>
    <w:rsid w:val="000172D4"/>
    <w:rsid w:val="00017C21"/>
    <w:rsid w:val="000207E4"/>
    <w:rsid w:val="00020A8E"/>
    <w:rsid w:val="000216BE"/>
    <w:rsid w:val="00021B86"/>
    <w:rsid w:val="000224ED"/>
    <w:rsid w:val="00022591"/>
    <w:rsid w:val="00022A05"/>
    <w:rsid w:val="00022CB0"/>
    <w:rsid w:val="0002306F"/>
    <w:rsid w:val="0002312A"/>
    <w:rsid w:val="00023317"/>
    <w:rsid w:val="00023AAB"/>
    <w:rsid w:val="00023F3B"/>
    <w:rsid w:val="000245C2"/>
    <w:rsid w:val="00024D1C"/>
    <w:rsid w:val="00024E13"/>
    <w:rsid w:val="00024F11"/>
    <w:rsid w:val="00025646"/>
    <w:rsid w:val="00025ED9"/>
    <w:rsid w:val="00025F59"/>
    <w:rsid w:val="000262FA"/>
    <w:rsid w:val="000266DF"/>
    <w:rsid w:val="000275AD"/>
    <w:rsid w:val="000279EE"/>
    <w:rsid w:val="0003027B"/>
    <w:rsid w:val="00030470"/>
    <w:rsid w:val="000308DD"/>
    <w:rsid w:val="00031702"/>
    <w:rsid w:val="000319DB"/>
    <w:rsid w:val="00031B93"/>
    <w:rsid w:val="00031FA5"/>
    <w:rsid w:val="000325DA"/>
    <w:rsid w:val="000327B9"/>
    <w:rsid w:val="00033329"/>
    <w:rsid w:val="00033BAB"/>
    <w:rsid w:val="00034053"/>
    <w:rsid w:val="00034776"/>
    <w:rsid w:val="000349F6"/>
    <w:rsid w:val="00035176"/>
    <w:rsid w:val="00035205"/>
    <w:rsid w:val="00035297"/>
    <w:rsid w:val="00036166"/>
    <w:rsid w:val="000369DE"/>
    <w:rsid w:val="00036B8A"/>
    <w:rsid w:val="00036D2D"/>
    <w:rsid w:val="00036E2B"/>
    <w:rsid w:val="00037490"/>
    <w:rsid w:val="0003794E"/>
    <w:rsid w:val="00037B23"/>
    <w:rsid w:val="000406DC"/>
    <w:rsid w:val="00040CBF"/>
    <w:rsid w:val="000419A5"/>
    <w:rsid w:val="000419B6"/>
    <w:rsid w:val="000421EF"/>
    <w:rsid w:val="00042670"/>
    <w:rsid w:val="000433C9"/>
    <w:rsid w:val="000437BE"/>
    <w:rsid w:val="0004434B"/>
    <w:rsid w:val="000443ED"/>
    <w:rsid w:val="00044781"/>
    <w:rsid w:val="00044E9C"/>
    <w:rsid w:val="0004502C"/>
    <w:rsid w:val="000450CE"/>
    <w:rsid w:val="00045788"/>
    <w:rsid w:val="00045986"/>
    <w:rsid w:val="00045C43"/>
    <w:rsid w:val="0004642F"/>
    <w:rsid w:val="00046477"/>
    <w:rsid w:val="00046CB5"/>
    <w:rsid w:val="00046D49"/>
    <w:rsid w:val="00047FB6"/>
    <w:rsid w:val="00050116"/>
    <w:rsid w:val="000502C8"/>
    <w:rsid w:val="000509F1"/>
    <w:rsid w:val="00050BBC"/>
    <w:rsid w:val="00050D0C"/>
    <w:rsid w:val="0005105C"/>
    <w:rsid w:val="000511BB"/>
    <w:rsid w:val="00051475"/>
    <w:rsid w:val="00051723"/>
    <w:rsid w:val="00051F01"/>
    <w:rsid w:val="00051F7D"/>
    <w:rsid w:val="000524E0"/>
    <w:rsid w:val="000528B2"/>
    <w:rsid w:val="00052BAA"/>
    <w:rsid w:val="0005386B"/>
    <w:rsid w:val="0005400F"/>
    <w:rsid w:val="000551CB"/>
    <w:rsid w:val="000553A8"/>
    <w:rsid w:val="00056332"/>
    <w:rsid w:val="00056417"/>
    <w:rsid w:val="0005686C"/>
    <w:rsid w:val="00056CCD"/>
    <w:rsid w:val="00057922"/>
    <w:rsid w:val="000579AC"/>
    <w:rsid w:val="00057C59"/>
    <w:rsid w:val="00060479"/>
    <w:rsid w:val="00060D37"/>
    <w:rsid w:val="000612E3"/>
    <w:rsid w:val="00061B34"/>
    <w:rsid w:val="00061E3C"/>
    <w:rsid w:val="00062CBC"/>
    <w:rsid w:val="00062CBD"/>
    <w:rsid w:val="000630A0"/>
    <w:rsid w:val="0006336E"/>
    <w:rsid w:val="000634D0"/>
    <w:rsid w:val="0006400C"/>
    <w:rsid w:val="00064A0A"/>
    <w:rsid w:val="00064EB4"/>
    <w:rsid w:val="000651BB"/>
    <w:rsid w:val="00065766"/>
    <w:rsid w:val="00065B57"/>
    <w:rsid w:val="0006632B"/>
    <w:rsid w:val="000664CD"/>
    <w:rsid w:val="000668A0"/>
    <w:rsid w:val="0006695B"/>
    <w:rsid w:val="00066E33"/>
    <w:rsid w:val="000672F3"/>
    <w:rsid w:val="000678E0"/>
    <w:rsid w:val="00070DC4"/>
    <w:rsid w:val="00070E60"/>
    <w:rsid w:val="00070ED7"/>
    <w:rsid w:val="00071351"/>
    <w:rsid w:val="00071C44"/>
    <w:rsid w:val="00072115"/>
    <w:rsid w:val="000726B8"/>
    <w:rsid w:val="00072DE6"/>
    <w:rsid w:val="00072ED5"/>
    <w:rsid w:val="0007321A"/>
    <w:rsid w:val="000735AF"/>
    <w:rsid w:val="000735C0"/>
    <w:rsid w:val="000735E9"/>
    <w:rsid w:val="00073A3E"/>
    <w:rsid w:val="00073BFD"/>
    <w:rsid w:val="00073C59"/>
    <w:rsid w:val="000740C1"/>
    <w:rsid w:val="0007426E"/>
    <w:rsid w:val="000746E3"/>
    <w:rsid w:val="00074AFB"/>
    <w:rsid w:val="00074FC1"/>
    <w:rsid w:val="00075396"/>
    <w:rsid w:val="000753C9"/>
    <w:rsid w:val="00075E6B"/>
    <w:rsid w:val="00075F92"/>
    <w:rsid w:val="0007696D"/>
    <w:rsid w:val="00076C10"/>
    <w:rsid w:val="00076F45"/>
    <w:rsid w:val="00076F46"/>
    <w:rsid w:val="00076FBF"/>
    <w:rsid w:val="00077B89"/>
    <w:rsid w:val="00077BDB"/>
    <w:rsid w:val="00080304"/>
    <w:rsid w:val="0008057A"/>
    <w:rsid w:val="00080718"/>
    <w:rsid w:val="00080B49"/>
    <w:rsid w:val="00080DA5"/>
    <w:rsid w:val="000818EE"/>
    <w:rsid w:val="000820C1"/>
    <w:rsid w:val="0008251F"/>
    <w:rsid w:val="0008257A"/>
    <w:rsid w:val="000825D8"/>
    <w:rsid w:val="0008281B"/>
    <w:rsid w:val="000828CF"/>
    <w:rsid w:val="000828FD"/>
    <w:rsid w:val="00082E49"/>
    <w:rsid w:val="00083943"/>
    <w:rsid w:val="0008402A"/>
    <w:rsid w:val="000845E3"/>
    <w:rsid w:val="0008593C"/>
    <w:rsid w:val="000859CE"/>
    <w:rsid w:val="00086B00"/>
    <w:rsid w:val="00086E58"/>
    <w:rsid w:val="00086F37"/>
    <w:rsid w:val="00087171"/>
    <w:rsid w:val="00087320"/>
    <w:rsid w:val="00087F2E"/>
    <w:rsid w:val="00090411"/>
    <w:rsid w:val="00090796"/>
    <w:rsid w:val="00090D60"/>
    <w:rsid w:val="00090EF5"/>
    <w:rsid w:val="00091456"/>
    <w:rsid w:val="000915FD"/>
    <w:rsid w:val="000916A3"/>
    <w:rsid w:val="00091EC7"/>
    <w:rsid w:val="00092211"/>
    <w:rsid w:val="000943D4"/>
    <w:rsid w:val="00094572"/>
    <w:rsid w:val="00095626"/>
    <w:rsid w:val="00096F67"/>
    <w:rsid w:val="00097531"/>
    <w:rsid w:val="0009776B"/>
    <w:rsid w:val="000977BE"/>
    <w:rsid w:val="000A09FF"/>
    <w:rsid w:val="000A0B36"/>
    <w:rsid w:val="000A0C33"/>
    <w:rsid w:val="000A0DDC"/>
    <w:rsid w:val="000A0EEC"/>
    <w:rsid w:val="000A0EF6"/>
    <w:rsid w:val="000A11AC"/>
    <w:rsid w:val="000A1981"/>
    <w:rsid w:val="000A1A13"/>
    <w:rsid w:val="000A1A7D"/>
    <w:rsid w:val="000A1E2B"/>
    <w:rsid w:val="000A2476"/>
    <w:rsid w:val="000A299C"/>
    <w:rsid w:val="000A317D"/>
    <w:rsid w:val="000A322B"/>
    <w:rsid w:val="000A3481"/>
    <w:rsid w:val="000A4B10"/>
    <w:rsid w:val="000A5362"/>
    <w:rsid w:val="000A53AD"/>
    <w:rsid w:val="000A594A"/>
    <w:rsid w:val="000A5BB6"/>
    <w:rsid w:val="000A5BEC"/>
    <w:rsid w:val="000A5C8E"/>
    <w:rsid w:val="000A63FE"/>
    <w:rsid w:val="000A68CF"/>
    <w:rsid w:val="000A69B6"/>
    <w:rsid w:val="000A6BE8"/>
    <w:rsid w:val="000A76B1"/>
    <w:rsid w:val="000B0158"/>
    <w:rsid w:val="000B0501"/>
    <w:rsid w:val="000B0C30"/>
    <w:rsid w:val="000B10C4"/>
    <w:rsid w:val="000B1566"/>
    <w:rsid w:val="000B1638"/>
    <w:rsid w:val="000B17C7"/>
    <w:rsid w:val="000B1AB0"/>
    <w:rsid w:val="000B1B5B"/>
    <w:rsid w:val="000B1ECF"/>
    <w:rsid w:val="000B22E2"/>
    <w:rsid w:val="000B23B9"/>
    <w:rsid w:val="000B25C7"/>
    <w:rsid w:val="000B2D8D"/>
    <w:rsid w:val="000B32F8"/>
    <w:rsid w:val="000B36D3"/>
    <w:rsid w:val="000B40BC"/>
    <w:rsid w:val="000B436F"/>
    <w:rsid w:val="000B46F7"/>
    <w:rsid w:val="000B4AFF"/>
    <w:rsid w:val="000B4F73"/>
    <w:rsid w:val="000B50A3"/>
    <w:rsid w:val="000B58BE"/>
    <w:rsid w:val="000B5E3D"/>
    <w:rsid w:val="000B5EA8"/>
    <w:rsid w:val="000B661E"/>
    <w:rsid w:val="000B71EB"/>
    <w:rsid w:val="000B7306"/>
    <w:rsid w:val="000B76BF"/>
    <w:rsid w:val="000B7871"/>
    <w:rsid w:val="000B7F5A"/>
    <w:rsid w:val="000C0674"/>
    <w:rsid w:val="000C2634"/>
    <w:rsid w:val="000C365A"/>
    <w:rsid w:val="000C37F8"/>
    <w:rsid w:val="000C3A1A"/>
    <w:rsid w:val="000C3A84"/>
    <w:rsid w:val="000C4115"/>
    <w:rsid w:val="000C475F"/>
    <w:rsid w:val="000C4D5D"/>
    <w:rsid w:val="000C5102"/>
    <w:rsid w:val="000C527E"/>
    <w:rsid w:val="000C55F4"/>
    <w:rsid w:val="000C5AE1"/>
    <w:rsid w:val="000C64CC"/>
    <w:rsid w:val="000C6954"/>
    <w:rsid w:val="000C6A03"/>
    <w:rsid w:val="000C6EC3"/>
    <w:rsid w:val="000C7455"/>
    <w:rsid w:val="000C78DB"/>
    <w:rsid w:val="000C7F7C"/>
    <w:rsid w:val="000D09E6"/>
    <w:rsid w:val="000D0B51"/>
    <w:rsid w:val="000D124A"/>
    <w:rsid w:val="000D18BD"/>
    <w:rsid w:val="000D2214"/>
    <w:rsid w:val="000D25CB"/>
    <w:rsid w:val="000D2730"/>
    <w:rsid w:val="000D28BD"/>
    <w:rsid w:val="000D2B38"/>
    <w:rsid w:val="000D2C46"/>
    <w:rsid w:val="000D3564"/>
    <w:rsid w:val="000D35A5"/>
    <w:rsid w:val="000D3AF5"/>
    <w:rsid w:val="000D3C3C"/>
    <w:rsid w:val="000D3CA6"/>
    <w:rsid w:val="000D3E6A"/>
    <w:rsid w:val="000D3F33"/>
    <w:rsid w:val="000D41B9"/>
    <w:rsid w:val="000D45DF"/>
    <w:rsid w:val="000D4630"/>
    <w:rsid w:val="000D4BE2"/>
    <w:rsid w:val="000D4DFA"/>
    <w:rsid w:val="000D53C0"/>
    <w:rsid w:val="000D5DDF"/>
    <w:rsid w:val="000D6E2B"/>
    <w:rsid w:val="000D72C3"/>
    <w:rsid w:val="000D7923"/>
    <w:rsid w:val="000D7C5D"/>
    <w:rsid w:val="000E013C"/>
    <w:rsid w:val="000E043C"/>
    <w:rsid w:val="000E07DE"/>
    <w:rsid w:val="000E0AD2"/>
    <w:rsid w:val="000E0B29"/>
    <w:rsid w:val="000E0E04"/>
    <w:rsid w:val="000E128A"/>
    <w:rsid w:val="000E1A5E"/>
    <w:rsid w:val="000E1C83"/>
    <w:rsid w:val="000E1CCC"/>
    <w:rsid w:val="000E2175"/>
    <w:rsid w:val="000E218C"/>
    <w:rsid w:val="000E222C"/>
    <w:rsid w:val="000E2B7A"/>
    <w:rsid w:val="000E2EC4"/>
    <w:rsid w:val="000E3745"/>
    <w:rsid w:val="000E3D42"/>
    <w:rsid w:val="000E5075"/>
    <w:rsid w:val="000E5FA7"/>
    <w:rsid w:val="000E618D"/>
    <w:rsid w:val="000E629B"/>
    <w:rsid w:val="000E6B7D"/>
    <w:rsid w:val="000E7313"/>
    <w:rsid w:val="000E73B8"/>
    <w:rsid w:val="000E7ADC"/>
    <w:rsid w:val="000E7C06"/>
    <w:rsid w:val="000F0043"/>
    <w:rsid w:val="000F173C"/>
    <w:rsid w:val="000F1A71"/>
    <w:rsid w:val="000F1B33"/>
    <w:rsid w:val="000F1E0B"/>
    <w:rsid w:val="000F1FBE"/>
    <w:rsid w:val="000F27FB"/>
    <w:rsid w:val="000F33F3"/>
    <w:rsid w:val="000F3619"/>
    <w:rsid w:val="000F3E01"/>
    <w:rsid w:val="000F4156"/>
    <w:rsid w:val="000F43F8"/>
    <w:rsid w:val="000F4690"/>
    <w:rsid w:val="000F47DA"/>
    <w:rsid w:val="000F4A8A"/>
    <w:rsid w:val="000F4C95"/>
    <w:rsid w:val="000F54F9"/>
    <w:rsid w:val="000F5775"/>
    <w:rsid w:val="000F5D58"/>
    <w:rsid w:val="000F5E93"/>
    <w:rsid w:val="000F60F6"/>
    <w:rsid w:val="000F621C"/>
    <w:rsid w:val="000F62D5"/>
    <w:rsid w:val="000F674A"/>
    <w:rsid w:val="000F6926"/>
    <w:rsid w:val="000F6AC3"/>
    <w:rsid w:val="000F7045"/>
    <w:rsid w:val="000F74BB"/>
    <w:rsid w:val="000F7D91"/>
    <w:rsid w:val="00101092"/>
    <w:rsid w:val="001011DA"/>
    <w:rsid w:val="00101923"/>
    <w:rsid w:val="00101B4B"/>
    <w:rsid w:val="00102046"/>
    <w:rsid w:val="001027E6"/>
    <w:rsid w:val="00102C08"/>
    <w:rsid w:val="00103C40"/>
    <w:rsid w:val="00104B84"/>
    <w:rsid w:val="00104D72"/>
    <w:rsid w:val="001051F9"/>
    <w:rsid w:val="00105341"/>
    <w:rsid w:val="001053E6"/>
    <w:rsid w:val="0010572C"/>
    <w:rsid w:val="00105C58"/>
    <w:rsid w:val="00106EC5"/>
    <w:rsid w:val="00106F6A"/>
    <w:rsid w:val="0010760D"/>
    <w:rsid w:val="00107674"/>
    <w:rsid w:val="0010773A"/>
    <w:rsid w:val="001078FA"/>
    <w:rsid w:val="00107C50"/>
    <w:rsid w:val="00107F5D"/>
    <w:rsid w:val="00110C55"/>
    <w:rsid w:val="00110F4C"/>
    <w:rsid w:val="0011158E"/>
    <w:rsid w:val="00111653"/>
    <w:rsid w:val="0011198B"/>
    <w:rsid w:val="001125DA"/>
    <w:rsid w:val="00112BAE"/>
    <w:rsid w:val="00112E1A"/>
    <w:rsid w:val="00113044"/>
    <w:rsid w:val="00113DBD"/>
    <w:rsid w:val="00114742"/>
    <w:rsid w:val="00115AF4"/>
    <w:rsid w:val="0011729B"/>
    <w:rsid w:val="0011739E"/>
    <w:rsid w:val="00117457"/>
    <w:rsid w:val="00117604"/>
    <w:rsid w:val="001177E3"/>
    <w:rsid w:val="00117DE3"/>
    <w:rsid w:val="001205F6"/>
    <w:rsid w:val="0012071C"/>
    <w:rsid w:val="00120E59"/>
    <w:rsid w:val="00121610"/>
    <w:rsid w:val="001218BC"/>
    <w:rsid w:val="001221D7"/>
    <w:rsid w:val="001227F3"/>
    <w:rsid w:val="00122844"/>
    <w:rsid w:val="001233A4"/>
    <w:rsid w:val="001234A6"/>
    <w:rsid w:val="00123679"/>
    <w:rsid w:val="00123F3C"/>
    <w:rsid w:val="001244CB"/>
    <w:rsid w:val="001248E5"/>
    <w:rsid w:val="00125191"/>
    <w:rsid w:val="00125EFD"/>
    <w:rsid w:val="0012655A"/>
    <w:rsid w:val="001265FE"/>
    <w:rsid w:val="00127661"/>
    <w:rsid w:val="001300DE"/>
    <w:rsid w:val="001303C1"/>
    <w:rsid w:val="00130405"/>
    <w:rsid w:val="00130604"/>
    <w:rsid w:val="00130D89"/>
    <w:rsid w:val="00130E4D"/>
    <w:rsid w:val="00130FB6"/>
    <w:rsid w:val="001319BF"/>
    <w:rsid w:val="00131C9E"/>
    <w:rsid w:val="00131E2F"/>
    <w:rsid w:val="0013226E"/>
    <w:rsid w:val="001326AB"/>
    <w:rsid w:val="00132C06"/>
    <w:rsid w:val="0013377E"/>
    <w:rsid w:val="00133895"/>
    <w:rsid w:val="00133BF1"/>
    <w:rsid w:val="0013412A"/>
    <w:rsid w:val="00134427"/>
    <w:rsid w:val="00134739"/>
    <w:rsid w:val="00135151"/>
    <w:rsid w:val="0013531C"/>
    <w:rsid w:val="00136B5B"/>
    <w:rsid w:val="001370E7"/>
    <w:rsid w:val="0013765E"/>
    <w:rsid w:val="00137DD9"/>
    <w:rsid w:val="0014002E"/>
    <w:rsid w:val="0014003E"/>
    <w:rsid w:val="00140BBE"/>
    <w:rsid w:val="00140C65"/>
    <w:rsid w:val="00140F1F"/>
    <w:rsid w:val="001414A0"/>
    <w:rsid w:val="001414D2"/>
    <w:rsid w:val="00141806"/>
    <w:rsid w:val="00141CC9"/>
    <w:rsid w:val="00141EB1"/>
    <w:rsid w:val="00141F93"/>
    <w:rsid w:val="001422E7"/>
    <w:rsid w:val="00142CCD"/>
    <w:rsid w:val="00142DA3"/>
    <w:rsid w:val="001435E4"/>
    <w:rsid w:val="00143D48"/>
    <w:rsid w:val="00144267"/>
    <w:rsid w:val="001448C7"/>
    <w:rsid w:val="00145F45"/>
    <w:rsid w:val="0014673F"/>
    <w:rsid w:val="00146972"/>
    <w:rsid w:val="00146A27"/>
    <w:rsid w:val="00146B6D"/>
    <w:rsid w:val="00146C7B"/>
    <w:rsid w:val="00146E71"/>
    <w:rsid w:val="00147A9E"/>
    <w:rsid w:val="00150E07"/>
    <w:rsid w:val="001514CF"/>
    <w:rsid w:val="00151C5E"/>
    <w:rsid w:val="00152E86"/>
    <w:rsid w:val="00154162"/>
    <w:rsid w:val="00154B4D"/>
    <w:rsid w:val="001556A5"/>
    <w:rsid w:val="0015599B"/>
    <w:rsid w:val="00155C97"/>
    <w:rsid w:val="00155ED9"/>
    <w:rsid w:val="001564A9"/>
    <w:rsid w:val="00156532"/>
    <w:rsid w:val="00156585"/>
    <w:rsid w:val="001567A1"/>
    <w:rsid w:val="00156B94"/>
    <w:rsid w:val="00156BE0"/>
    <w:rsid w:val="00156DC3"/>
    <w:rsid w:val="001572C9"/>
    <w:rsid w:val="00157BBA"/>
    <w:rsid w:val="001600E4"/>
    <w:rsid w:val="00160DC4"/>
    <w:rsid w:val="00161173"/>
    <w:rsid w:val="0016120F"/>
    <w:rsid w:val="00161C22"/>
    <w:rsid w:val="00161F60"/>
    <w:rsid w:val="0016240E"/>
    <w:rsid w:val="00162440"/>
    <w:rsid w:val="001629B5"/>
    <w:rsid w:val="00162CF8"/>
    <w:rsid w:val="00163302"/>
    <w:rsid w:val="00163BD0"/>
    <w:rsid w:val="0016402A"/>
    <w:rsid w:val="001642AB"/>
    <w:rsid w:val="00164722"/>
    <w:rsid w:val="0016477C"/>
    <w:rsid w:val="0016490D"/>
    <w:rsid w:val="00164AF7"/>
    <w:rsid w:val="00165E16"/>
    <w:rsid w:val="001660E6"/>
    <w:rsid w:val="00166220"/>
    <w:rsid w:val="0016630B"/>
    <w:rsid w:val="00166435"/>
    <w:rsid w:val="00166763"/>
    <w:rsid w:val="00166FEA"/>
    <w:rsid w:val="00167142"/>
    <w:rsid w:val="00170089"/>
    <w:rsid w:val="001709E2"/>
    <w:rsid w:val="00171790"/>
    <w:rsid w:val="00171AD1"/>
    <w:rsid w:val="00173034"/>
    <w:rsid w:val="00173105"/>
    <w:rsid w:val="001731F7"/>
    <w:rsid w:val="001732F8"/>
    <w:rsid w:val="00173EBD"/>
    <w:rsid w:val="001740CF"/>
    <w:rsid w:val="0017413D"/>
    <w:rsid w:val="00174692"/>
    <w:rsid w:val="00174884"/>
    <w:rsid w:val="00174C70"/>
    <w:rsid w:val="00174C7F"/>
    <w:rsid w:val="00174E41"/>
    <w:rsid w:val="00175817"/>
    <w:rsid w:val="00175D1B"/>
    <w:rsid w:val="00175E51"/>
    <w:rsid w:val="001766BD"/>
    <w:rsid w:val="0017672F"/>
    <w:rsid w:val="00176C54"/>
    <w:rsid w:val="00177398"/>
    <w:rsid w:val="00177A1F"/>
    <w:rsid w:val="00177AB5"/>
    <w:rsid w:val="00177DCD"/>
    <w:rsid w:val="00180450"/>
    <w:rsid w:val="00180510"/>
    <w:rsid w:val="00180512"/>
    <w:rsid w:val="00180D3C"/>
    <w:rsid w:val="00180DEF"/>
    <w:rsid w:val="001811EF"/>
    <w:rsid w:val="00181886"/>
    <w:rsid w:val="00181897"/>
    <w:rsid w:val="00181B21"/>
    <w:rsid w:val="00182345"/>
    <w:rsid w:val="00182AC5"/>
    <w:rsid w:val="001831B4"/>
    <w:rsid w:val="00183691"/>
    <w:rsid w:val="00183B07"/>
    <w:rsid w:val="00183E5E"/>
    <w:rsid w:val="00183EE8"/>
    <w:rsid w:val="001844E0"/>
    <w:rsid w:val="001845A3"/>
    <w:rsid w:val="00184D54"/>
    <w:rsid w:val="00185006"/>
    <w:rsid w:val="0018553E"/>
    <w:rsid w:val="001857CD"/>
    <w:rsid w:val="00185CF5"/>
    <w:rsid w:val="00185D11"/>
    <w:rsid w:val="00185E0F"/>
    <w:rsid w:val="00186B7F"/>
    <w:rsid w:val="00186FB7"/>
    <w:rsid w:val="00187EAC"/>
    <w:rsid w:val="00190514"/>
    <w:rsid w:val="001907C9"/>
    <w:rsid w:val="00191310"/>
    <w:rsid w:val="00191D5B"/>
    <w:rsid w:val="00193438"/>
    <w:rsid w:val="001938AC"/>
    <w:rsid w:val="00193A82"/>
    <w:rsid w:val="00194393"/>
    <w:rsid w:val="001947EF"/>
    <w:rsid w:val="00194A59"/>
    <w:rsid w:val="00194BE4"/>
    <w:rsid w:val="00194D6B"/>
    <w:rsid w:val="00195452"/>
    <w:rsid w:val="001958F1"/>
    <w:rsid w:val="00195F7C"/>
    <w:rsid w:val="00196990"/>
    <w:rsid w:val="00196E99"/>
    <w:rsid w:val="00196ECB"/>
    <w:rsid w:val="001976FF"/>
    <w:rsid w:val="00197E79"/>
    <w:rsid w:val="001A0225"/>
    <w:rsid w:val="001A0B8D"/>
    <w:rsid w:val="001A0DFA"/>
    <w:rsid w:val="001A19E4"/>
    <w:rsid w:val="001A22DE"/>
    <w:rsid w:val="001A25F4"/>
    <w:rsid w:val="001A2D21"/>
    <w:rsid w:val="001A320F"/>
    <w:rsid w:val="001A3687"/>
    <w:rsid w:val="001A370F"/>
    <w:rsid w:val="001A37FE"/>
    <w:rsid w:val="001A3A3C"/>
    <w:rsid w:val="001A3CF3"/>
    <w:rsid w:val="001A3FA6"/>
    <w:rsid w:val="001A4A31"/>
    <w:rsid w:val="001A4D42"/>
    <w:rsid w:val="001A5FD6"/>
    <w:rsid w:val="001A6066"/>
    <w:rsid w:val="001A651F"/>
    <w:rsid w:val="001A65EB"/>
    <w:rsid w:val="001A6666"/>
    <w:rsid w:val="001A74FC"/>
    <w:rsid w:val="001A7716"/>
    <w:rsid w:val="001A7A2A"/>
    <w:rsid w:val="001B04B7"/>
    <w:rsid w:val="001B1A2E"/>
    <w:rsid w:val="001B1B0F"/>
    <w:rsid w:val="001B214F"/>
    <w:rsid w:val="001B21A4"/>
    <w:rsid w:val="001B22F9"/>
    <w:rsid w:val="001B26D5"/>
    <w:rsid w:val="001B293A"/>
    <w:rsid w:val="001B2C15"/>
    <w:rsid w:val="001B3CC0"/>
    <w:rsid w:val="001B4779"/>
    <w:rsid w:val="001B48D7"/>
    <w:rsid w:val="001B4D8F"/>
    <w:rsid w:val="001B4EBB"/>
    <w:rsid w:val="001B5DEB"/>
    <w:rsid w:val="001B5E81"/>
    <w:rsid w:val="001B5F10"/>
    <w:rsid w:val="001B62CD"/>
    <w:rsid w:val="001B7513"/>
    <w:rsid w:val="001C0F38"/>
    <w:rsid w:val="001C192E"/>
    <w:rsid w:val="001C19AC"/>
    <w:rsid w:val="001C1ED1"/>
    <w:rsid w:val="001C20BB"/>
    <w:rsid w:val="001C248D"/>
    <w:rsid w:val="001C255C"/>
    <w:rsid w:val="001C2CF1"/>
    <w:rsid w:val="001C3552"/>
    <w:rsid w:val="001C3821"/>
    <w:rsid w:val="001C3B80"/>
    <w:rsid w:val="001C4022"/>
    <w:rsid w:val="001C425B"/>
    <w:rsid w:val="001C4827"/>
    <w:rsid w:val="001C48F6"/>
    <w:rsid w:val="001C4A5F"/>
    <w:rsid w:val="001C4B20"/>
    <w:rsid w:val="001C4E50"/>
    <w:rsid w:val="001C50FB"/>
    <w:rsid w:val="001C5982"/>
    <w:rsid w:val="001C5B97"/>
    <w:rsid w:val="001C5BA0"/>
    <w:rsid w:val="001C71FE"/>
    <w:rsid w:val="001C766A"/>
    <w:rsid w:val="001C768C"/>
    <w:rsid w:val="001D03AB"/>
    <w:rsid w:val="001D08E6"/>
    <w:rsid w:val="001D0AEA"/>
    <w:rsid w:val="001D1168"/>
    <w:rsid w:val="001D205C"/>
    <w:rsid w:val="001D23AA"/>
    <w:rsid w:val="001D3404"/>
    <w:rsid w:val="001D341E"/>
    <w:rsid w:val="001D3849"/>
    <w:rsid w:val="001D38A4"/>
    <w:rsid w:val="001D3E85"/>
    <w:rsid w:val="001D406D"/>
    <w:rsid w:val="001D4802"/>
    <w:rsid w:val="001D4C62"/>
    <w:rsid w:val="001D4E1D"/>
    <w:rsid w:val="001D605A"/>
    <w:rsid w:val="001D690A"/>
    <w:rsid w:val="001D7007"/>
    <w:rsid w:val="001D737A"/>
    <w:rsid w:val="001D7733"/>
    <w:rsid w:val="001D7B4F"/>
    <w:rsid w:val="001D7EF1"/>
    <w:rsid w:val="001E01C5"/>
    <w:rsid w:val="001E0A91"/>
    <w:rsid w:val="001E10A7"/>
    <w:rsid w:val="001E183C"/>
    <w:rsid w:val="001E1893"/>
    <w:rsid w:val="001E1CEC"/>
    <w:rsid w:val="001E2682"/>
    <w:rsid w:val="001E27FB"/>
    <w:rsid w:val="001E2BA6"/>
    <w:rsid w:val="001E36B9"/>
    <w:rsid w:val="001E3B4D"/>
    <w:rsid w:val="001E3D79"/>
    <w:rsid w:val="001E3DE2"/>
    <w:rsid w:val="001E3DFA"/>
    <w:rsid w:val="001E3F0A"/>
    <w:rsid w:val="001E4633"/>
    <w:rsid w:val="001E47A0"/>
    <w:rsid w:val="001E4818"/>
    <w:rsid w:val="001E55D6"/>
    <w:rsid w:val="001E57DD"/>
    <w:rsid w:val="001E5C17"/>
    <w:rsid w:val="001E60F5"/>
    <w:rsid w:val="001E66D2"/>
    <w:rsid w:val="001E67E0"/>
    <w:rsid w:val="001E68C4"/>
    <w:rsid w:val="001E7611"/>
    <w:rsid w:val="001E7965"/>
    <w:rsid w:val="001F007B"/>
    <w:rsid w:val="001F07ED"/>
    <w:rsid w:val="001F0E12"/>
    <w:rsid w:val="001F190A"/>
    <w:rsid w:val="001F21C6"/>
    <w:rsid w:val="001F2900"/>
    <w:rsid w:val="001F32F3"/>
    <w:rsid w:val="001F3B8A"/>
    <w:rsid w:val="001F4210"/>
    <w:rsid w:val="001F451D"/>
    <w:rsid w:val="001F49DA"/>
    <w:rsid w:val="001F5688"/>
    <w:rsid w:val="001F56C9"/>
    <w:rsid w:val="001F5ACF"/>
    <w:rsid w:val="001F634C"/>
    <w:rsid w:val="001F6550"/>
    <w:rsid w:val="001F6987"/>
    <w:rsid w:val="001F712D"/>
    <w:rsid w:val="001F7787"/>
    <w:rsid w:val="001F7EC9"/>
    <w:rsid w:val="00200257"/>
    <w:rsid w:val="0020059A"/>
    <w:rsid w:val="00200735"/>
    <w:rsid w:val="00200775"/>
    <w:rsid w:val="00201329"/>
    <w:rsid w:val="002013FF"/>
    <w:rsid w:val="00201B92"/>
    <w:rsid w:val="00201BD1"/>
    <w:rsid w:val="00201BFB"/>
    <w:rsid w:val="00202181"/>
    <w:rsid w:val="002027F5"/>
    <w:rsid w:val="00202A82"/>
    <w:rsid w:val="00202E11"/>
    <w:rsid w:val="00203482"/>
    <w:rsid w:val="00203537"/>
    <w:rsid w:val="00203C54"/>
    <w:rsid w:val="00203E86"/>
    <w:rsid w:val="002043D0"/>
    <w:rsid w:val="00204B60"/>
    <w:rsid w:val="00205256"/>
    <w:rsid w:val="002052C2"/>
    <w:rsid w:val="00205420"/>
    <w:rsid w:val="0020575F"/>
    <w:rsid w:val="00205A97"/>
    <w:rsid w:val="00205E20"/>
    <w:rsid w:val="00205F21"/>
    <w:rsid w:val="00206207"/>
    <w:rsid w:val="00206CD0"/>
    <w:rsid w:val="00206DB5"/>
    <w:rsid w:val="00207B2D"/>
    <w:rsid w:val="00207D02"/>
    <w:rsid w:val="0021020F"/>
    <w:rsid w:val="00210477"/>
    <w:rsid w:val="002106D8"/>
    <w:rsid w:val="0021093C"/>
    <w:rsid w:val="002109D1"/>
    <w:rsid w:val="00210CF6"/>
    <w:rsid w:val="00210D8B"/>
    <w:rsid w:val="002110D3"/>
    <w:rsid w:val="00211A5E"/>
    <w:rsid w:val="00211B11"/>
    <w:rsid w:val="00211CB0"/>
    <w:rsid w:val="0021221B"/>
    <w:rsid w:val="0021255D"/>
    <w:rsid w:val="00212710"/>
    <w:rsid w:val="002128D2"/>
    <w:rsid w:val="00212B51"/>
    <w:rsid w:val="0021564A"/>
    <w:rsid w:val="00215CC1"/>
    <w:rsid w:val="00215D12"/>
    <w:rsid w:val="00216615"/>
    <w:rsid w:val="00217E85"/>
    <w:rsid w:val="00217EBB"/>
    <w:rsid w:val="002201CB"/>
    <w:rsid w:val="002203A9"/>
    <w:rsid w:val="00220636"/>
    <w:rsid w:val="00220C35"/>
    <w:rsid w:val="00220EAE"/>
    <w:rsid w:val="00221094"/>
    <w:rsid w:val="002217C9"/>
    <w:rsid w:val="00222423"/>
    <w:rsid w:val="00222538"/>
    <w:rsid w:val="00222791"/>
    <w:rsid w:val="00222907"/>
    <w:rsid w:val="00222EE4"/>
    <w:rsid w:val="0022409F"/>
    <w:rsid w:val="00224375"/>
    <w:rsid w:val="0022493E"/>
    <w:rsid w:val="00224CBE"/>
    <w:rsid w:val="00224FE4"/>
    <w:rsid w:val="00225B0F"/>
    <w:rsid w:val="00226163"/>
    <w:rsid w:val="00227099"/>
    <w:rsid w:val="00227948"/>
    <w:rsid w:val="00227AB4"/>
    <w:rsid w:val="002301A6"/>
    <w:rsid w:val="0023087B"/>
    <w:rsid w:val="002313C3"/>
    <w:rsid w:val="002317FD"/>
    <w:rsid w:val="00231DCD"/>
    <w:rsid w:val="0023211A"/>
    <w:rsid w:val="002322B7"/>
    <w:rsid w:val="00232723"/>
    <w:rsid w:val="00232D52"/>
    <w:rsid w:val="002336C0"/>
    <w:rsid w:val="002344C9"/>
    <w:rsid w:val="0023457F"/>
    <w:rsid w:val="00234B64"/>
    <w:rsid w:val="00234CB3"/>
    <w:rsid w:val="002351BA"/>
    <w:rsid w:val="0023544A"/>
    <w:rsid w:val="002354C9"/>
    <w:rsid w:val="0023591F"/>
    <w:rsid w:val="00235A13"/>
    <w:rsid w:val="00235E07"/>
    <w:rsid w:val="00236690"/>
    <w:rsid w:val="00237048"/>
    <w:rsid w:val="0023731F"/>
    <w:rsid w:val="002379EC"/>
    <w:rsid w:val="00237D2E"/>
    <w:rsid w:val="00240390"/>
    <w:rsid w:val="00240584"/>
    <w:rsid w:val="00240F5E"/>
    <w:rsid w:val="002412B5"/>
    <w:rsid w:val="002413B4"/>
    <w:rsid w:val="002419A3"/>
    <w:rsid w:val="00241D04"/>
    <w:rsid w:val="0024210F"/>
    <w:rsid w:val="002422F5"/>
    <w:rsid w:val="00242C7E"/>
    <w:rsid w:val="00242E03"/>
    <w:rsid w:val="00242F24"/>
    <w:rsid w:val="00243544"/>
    <w:rsid w:val="00243608"/>
    <w:rsid w:val="0024475A"/>
    <w:rsid w:val="00244770"/>
    <w:rsid w:val="0024499E"/>
    <w:rsid w:val="0024557C"/>
    <w:rsid w:val="00245729"/>
    <w:rsid w:val="00245B07"/>
    <w:rsid w:val="002462D8"/>
    <w:rsid w:val="002466EF"/>
    <w:rsid w:val="00246DBA"/>
    <w:rsid w:val="00246F47"/>
    <w:rsid w:val="00247365"/>
    <w:rsid w:val="00247696"/>
    <w:rsid w:val="002476BD"/>
    <w:rsid w:val="00247714"/>
    <w:rsid w:val="00247BDE"/>
    <w:rsid w:val="00247D32"/>
    <w:rsid w:val="00251621"/>
    <w:rsid w:val="002519D5"/>
    <w:rsid w:val="00251A5C"/>
    <w:rsid w:val="00251B35"/>
    <w:rsid w:val="00251CD6"/>
    <w:rsid w:val="00251DDD"/>
    <w:rsid w:val="00251FBC"/>
    <w:rsid w:val="00252008"/>
    <w:rsid w:val="0025207B"/>
    <w:rsid w:val="002522A2"/>
    <w:rsid w:val="002522C5"/>
    <w:rsid w:val="00252623"/>
    <w:rsid w:val="002526F5"/>
    <w:rsid w:val="00252794"/>
    <w:rsid w:val="00252908"/>
    <w:rsid w:val="00252E46"/>
    <w:rsid w:val="002530EA"/>
    <w:rsid w:val="002537B0"/>
    <w:rsid w:val="00253995"/>
    <w:rsid w:val="00253F44"/>
    <w:rsid w:val="00254691"/>
    <w:rsid w:val="00255A50"/>
    <w:rsid w:val="00256159"/>
    <w:rsid w:val="0025624A"/>
    <w:rsid w:val="00256BFE"/>
    <w:rsid w:val="00256E93"/>
    <w:rsid w:val="00257AE7"/>
    <w:rsid w:val="00257AF7"/>
    <w:rsid w:val="00257B40"/>
    <w:rsid w:val="00257C7C"/>
    <w:rsid w:val="00257E7E"/>
    <w:rsid w:val="00257ECC"/>
    <w:rsid w:val="0026037A"/>
    <w:rsid w:val="00260825"/>
    <w:rsid w:val="002609DC"/>
    <w:rsid w:val="00260F7C"/>
    <w:rsid w:val="00261A1C"/>
    <w:rsid w:val="00262003"/>
    <w:rsid w:val="0026235D"/>
    <w:rsid w:val="002631BC"/>
    <w:rsid w:val="00263B74"/>
    <w:rsid w:val="00263C6A"/>
    <w:rsid w:val="00263CD9"/>
    <w:rsid w:val="00263D09"/>
    <w:rsid w:val="002640FF"/>
    <w:rsid w:val="00264142"/>
    <w:rsid w:val="00264670"/>
    <w:rsid w:val="0026486F"/>
    <w:rsid w:val="002652B0"/>
    <w:rsid w:val="0026541C"/>
    <w:rsid w:val="00265928"/>
    <w:rsid w:val="00265E36"/>
    <w:rsid w:val="00265F13"/>
    <w:rsid w:val="0026675E"/>
    <w:rsid w:val="00266A4B"/>
    <w:rsid w:val="00266AEF"/>
    <w:rsid w:val="00266BFF"/>
    <w:rsid w:val="00266D9B"/>
    <w:rsid w:val="00266E72"/>
    <w:rsid w:val="00267368"/>
    <w:rsid w:val="00267377"/>
    <w:rsid w:val="0026784F"/>
    <w:rsid w:val="00267DD7"/>
    <w:rsid w:val="00267E0F"/>
    <w:rsid w:val="002704A8"/>
    <w:rsid w:val="002705AF"/>
    <w:rsid w:val="00270E78"/>
    <w:rsid w:val="00272661"/>
    <w:rsid w:val="00272D63"/>
    <w:rsid w:val="00272D8B"/>
    <w:rsid w:val="0027348D"/>
    <w:rsid w:val="00273A95"/>
    <w:rsid w:val="00273D40"/>
    <w:rsid w:val="00274581"/>
    <w:rsid w:val="00274DA6"/>
    <w:rsid w:val="00275488"/>
    <w:rsid w:val="00275493"/>
    <w:rsid w:val="00275A06"/>
    <w:rsid w:val="00276019"/>
    <w:rsid w:val="002763FA"/>
    <w:rsid w:val="002767B9"/>
    <w:rsid w:val="00276919"/>
    <w:rsid w:val="002769B2"/>
    <w:rsid w:val="00276CB0"/>
    <w:rsid w:val="00276D25"/>
    <w:rsid w:val="00276FD5"/>
    <w:rsid w:val="002774DB"/>
    <w:rsid w:val="00277A73"/>
    <w:rsid w:val="00277F9A"/>
    <w:rsid w:val="00277FAB"/>
    <w:rsid w:val="0028015E"/>
    <w:rsid w:val="00280D06"/>
    <w:rsid w:val="0028178C"/>
    <w:rsid w:val="00282774"/>
    <w:rsid w:val="00282C84"/>
    <w:rsid w:val="002836BD"/>
    <w:rsid w:val="0028376B"/>
    <w:rsid w:val="00284147"/>
    <w:rsid w:val="00284D25"/>
    <w:rsid w:val="00285588"/>
    <w:rsid w:val="002855DD"/>
    <w:rsid w:val="00285D37"/>
    <w:rsid w:val="00286C2D"/>
    <w:rsid w:val="0028713B"/>
    <w:rsid w:val="00287305"/>
    <w:rsid w:val="00287636"/>
    <w:rsid w:val="0029032A"/>
    <w:rsid w:val="0029076A"/>
    <w:rsid w:val="00290958"/>
    <w:rsid w:val="00291758"/>
    <w:rsid w:val="00291D4C"/>
    <w:rsid w:val="0029241E"/>
    <w:rsid w:val="0029255E"/>
    <w:rsid w:val="00293375"/>
    <w:rsid w:val="00293448"/>
    <w:rsid w:val="002938FE"/>
    <w:rsid w:val="00293D65"/>
    <w:rsid w:val="00293EC3"/>
    <w:rsid w:val="00294148"/>
    <w:rsid w:val="002945AC"/>
    <w:rsid w:val="00294779"/>
    <w:rsid w:val="002947C5"/>
    <w:rsid w:val="00294A6A"/>
    <w:rsid w:val="00295264"/>
    <w:rsid w:val="00295339"/>
    <w:rsid w:val="002955E8"/>
    <w:rsid w:val="002955FE"/>
    <w:rsid w:val="002967DA"/>
    <w:rsid w:val="00297085"/>
    <w:rsid w:val="00297386"/>
    <w:rsid w:val="0029747A"/>
    <w:rsid w:val="002974F6"/>
    <w:rsid w:val="00297E68"/>
    <w:rsid w:val="002A06E5"/>
    <w:rsid w:val="002A0860"/>
    <w:rsid w:val="002A090C"/>
    <w:rsid w:val="002A104C"/>
    <w:rsid w:val="002A1072"/>
    <w:rsid w:val="002A10F3"/>
    <w:rsid w:val="002A157B"/>
    <w:rsid w:val="002A1F85"/>
    <w:rsid w:val="002A28B4"/>
    <w:rsid w:val="002A2B21"/>
    <w:rsid w:val="002A30E1"/>
    <w:rsid w:val="002A3685"/>
    <w:rsid w:val="002A3D96"/>
    <w:rsid w:val="002A3F43"/>
    <w:rsid w:val="002A429D"/>
    <w:rsid w:val="002A4313"/>
    <w:rsid w:val="002A4F97"/>
    <w:rsid w:val="002A54EB"/>
    <w:rsid w:val="002A5626"/>
    <w:rsid w:val="002A5BAE"/>
    <w:rsid w:val="002A6E32"/>
    <w:rsid w:val="002A6E42"/>
    <w:rsid w:val="002A7578"/>
    <w:rsid w:val="002A76E5"/>
    <w:rsid w:val="002B00A4"/>
    <w:rsid w:val="002B074E"/>
    <w:rsid w:val="002B0E40"/>
    <w:rsid w:val="002B1A10"/>
    <w:rsid w:val="002B1FF7"/>
    <w:rsid w:val="002B2003"/>
    <w:rsid w:val="002B2031"/>
    <w:rsid w:val="002B22D2"/>
    <w:rsid w:val="002B2939"/>
    <w:rsid w:val="002B32E1"/>
    <w:rsid w:val="002B335D"/>
    <w:rsid w:val="002B3F4B"/>
    <w:rsid w:val="002B3F56"/>
    <w:rsid w:val="002B4AD1"/>
    <w:rsid w:val="002B58E1"/>
    <w:rsid w:val="002B6516"/>
    <w:rsid w:val="002B6966"/>
    <w:rsid w:val="002B7738"/>
    <w:rsid w:val="002B7F01"/>
    <w:rsid w:val="002C043F"/>
    <w:rsid w:val="002C0D94"/>
    <w:rsid w:val="002C0FF1"/>
    <w:rsid w:val="002C3428"/>
    <w:rsid w:val="002C3435"/>
    <w:rsid w:val="002C3748"/>
    <w:rsid w:val="002C3FE2"/>
    <w:rsid w:val="002C47B1"/>
    <w:rsid w:val="002C4A93"/>
    <w:rsid w:val="002C5051"/>
    <w:rsid w:val="002C5375"/>
    <w:rsid w:val="002C5CD1"/>
    <w:rsid w:val="002C64A8"/>
    <w:rsid w:val="002C6519"/>
    <w:rsid w:val="002C6BE3"/>
    <w:rsid w:val="002C72DE"/>
    <w:rsid w:val="002C7854"/>
    <w:rsid w:val="002C7A23"/>
    <w:rsid w:val="002C7A39"/>
    <w:rsid w:val="002C7BA1"/>
    <w:rsid w:val="002C7DFF"/>
    <w:rsid w:val="002D0C21"/>
    <w:rsid w:val="002D0FA4"/>
    <w:rsid w:val="002D12EE"/>
    <w:rsid w:val="002D14DC"/>
    <w:rsid w:val="002D1684"/>
    <w:rsid w:val="002D1ACD"/>
    <w:rsid w:val="002D1E87"/>
    <w:rsid w:val="002D200C"/>
    <w:rsid w:val="002D3276"/>
    <w:rsid w:val="002D36B4"/>
    <w:rsid w:val="002D39A1"/>
    <w:rsid w:val="002D3D48"/>
    <w:rsid w:val="002D4211"/>
    <w:rsid w:val="002D4247"/>
    <w:rsid w:val="002D4BD0"/>
    <w:rsid w:val="002D4E35"/>
    <w:rsid w:val="002D4F72"/>
    <w:rsid w:val="002D5716"/>
    <w:rsid w:val="002D598C"/>
    <w:rsid w:val="002D5D0D"/>
    <w:rsid w:val="002D5D3C"/>
    <w:rsid w:val="002D6302"/>
    <w:rsid w:val="002D64B4"/>
    <w:rsid w:val="002D6704"/>
    <w:rsid w:val="002D6CD8"/>
    <w:rsid w:val="002D6E50"/>
    <w:rsid w:val="002D6FC4"/>
    <w:rsid w:val="002D72FA"/>
    <w:rsid w:val="002D78AF"/>
    <w:rsid w:val="002E0D37"/>
    <w:rsid w:val="002E1266"/>
    <w:rsid w:val="002E136E"/>
    <w:rsid w:val="002E150D"/>
    <w:rsid w:val="002E1D04"/>
    <w:rsid w:val="002E1E63"/>
    <w:rsid w:val="002E2859"/>
    <w:rsid w:val="002E3059"/>
    <w:rsid w:val="002E39E9"/>
    <w:rsid w:val="002E3B4C"/>
    <w:rsid w:val="002E3C5E"/>
    <w:rsid w:val="002E402F"/>
    <w:rsid w:val="002E4A6D"/>
    <w:rsid w:val="002E5503"/>
    <w:rsid w:val="002E623B"/>
    <w:rsid w:val="002E660A"/>
    <w:rsid w:val="002E6B14"/>
    <w:rsid w:val="002E79C3"/>
    <w:rsid w:val="002F0991"/>
    <w:rsid w:val="002F0ECD"/>
    <w:rsid w:val="002F17AE"/>
    <w:rsid w:val="002F1A27"/>
    <w:rsid w:val="002F1C70"/>
    <w:rsid w:val="002F1F0C"/>
    <w:rsid w:val="002F1F13"/>
    <w:rsid w:val="002F2EEC"/>
    <w:rsid w:val="002F3876"/>
    <w:rsid w:val="002F39D4"/>
    <w:rsid w:val="002F3C07"/>
    <w:rsid w:val="002F43B9"/>
    <w:rsid w:val="002F4415"/>
    <w:rsid w:val="002F46D6"/>
    <w:rsid w:val="002F4BFD"/>
    <w:rsid w:val="002F4E04"/>
    <w:rsid w:val="002F511B"/>
    <w:rsid w:val="002F5D7C"/>
    <w:rsid w:val="002F5D8E"/>
    <w:rsid w:val="002F7268"/>
    <w:rsid w:val="002F76BE"/>
    <w:rsid w:val="002F7CC0"/>
    <w:rsid w:val="002F7DE0"/>
    <w:rsid w:val="0030048D"/>
    <w:rsid w:val="00300B78"/>
    <w:rsid w:val="00300ECD"/>
    <w:rsid w:val="003015D1"/>
    <w:rsid w:val="003017C4"/>
    <w:rsid w:val="00301D39"/>
    <w:rsid w:val="00302C91"/>
    <w:rsid w:val="0030319C"/>
    <w:rsid w:val="00303BAA"/>
    <w:rsid w:val="00304D07"/>
    <w:rsid w:val="003058A5"/>
    <w:rsid w:val="00305E1A"/>
    <w:rsid w:val="003066E4"/>
    <w:rsid w:val="00306D69"/>
    <w:rsid w:val="003078B1"/>
    <w:rsid w:val="00307C5F"/>
    <w:rsid w:val="00310146"/>
    <w:rsid w:val="00310A63"/>
    <w:rsid w:val="00311214"/>
    <w:rsid w:val="0031172D"/>
    <w:rsid w:val="003122B6"/>
    <w:rsid w:val="00312593"/>
    <w:rsid w:val="0031266C"/>
    <w:rsid w:val="0031304F"/>
    <w:rsid w:val="00314528"/>
    <w:rsid w:val="00315657"/>
    <w:rsid w:val="003158A7"/>
    <w:rsid w:val="003158AD"/>
    <w:rsid w:val="003168CD"/>
    <w:rsid w:val="00316C98"/>
    <w:rsid w:val="00316DB9"/>
    <w:rsid w:val="0031760C"/>
    <w:rsid w:val="00320A89"/>
    <w:rsid w:val="003214AD"/>
    <w:rsid w:val="00321C37"/>
    <w:rsid w:val="0032267A"/>
    <w:rsid w:val="003229E1"/>
    <w:rsid w:val="0032354F"/>
    <w:rsid w:val="00323734"/>
    <w:rsid w:val="0032380A"/>
    <w:rsid w:val="00323933"/>
    <w:rsid w:val="00323C4F"/>
    <w:rsid w:val="00323FAB"/>
    <w:rsid w:val="0032445E"/>
    <w:rsid w:val="003244C2"/>
    <w:rsid w:val="00324616"/>
    <w:rsid w:val="003249D3"/>
    <w:rsid w:val="0032550A"/>
    <w:rsid w:val="00325949"/>
    <w:rsid w:val="00325B42"/>
    <w:rsid w:val="0032616F"/>
    <w:rsid w:val="003264A5"/>
    <w:rsid w:val="00326666"/>
    <w:rsid w:val="00327391"/>
    <w:rsid w:val="00327AFD"/>
    <w:rsid w:val="00327D9A"/>
    <w:rsid w:val="00330683"/>
    <w:rsid w:val="00330703"/>
    <w:rsid w:val="003308F2"/>
    <w:rsid w:val="003322F0"/>
    <w:rsid w:val="00332AFF"/>
    <w:rsid w:val="003333CA"/>
    <w:rsid w:val="003334B5"/>
    <w:rsid w:val="003336AF"/>
    <w:rsid w:val="00333890"/>
    <w:rsid w:val="00333FB3"/>
    <w:rsid w:val="00334B7E"/>
    <w:rsid w:val="0033574A"/>
    <w:rsid w:val="00335B66"/>
    <w:rsid w:val="00335B75"/>
    <w:rsid w:val="00336489"/>
    <w:rsid w:val="00336A2B"/>
    <w:rsid w:val="00336ED0"/>
    <w:rsid w:val="00336F22"/>
    <w:rsid w:val="00337569"/>
    <w:rsid w:val="003379AA"/>
    <w:rsid w:val="00337CAD"/>
    <w:rsid w:val="00340AF1"/>
    <w:rsid w:val="00340E44"/>
    <w:rsid w:val="00341361"/>
    <w:rsid w:val="00341837"/>
    <w:rsid w:val="00342066"/>
    <w:rsid w:val="003421CF"/>
    <w:rsid w:val="003434FA"/>
    <w:rsid w:val="00343720"/>
    <w:rsid w:val="00343BBC"/>
    <w:rsid w:val="00343C62"/>
    <w:rsid w:val="0034434F"/>
    <w:rsid w:val="0034441C"/>
    <w:rsid w:val="00344A8D"/>
    <w:rsid w:val="00344D13"/>
    <w:rsid w:val="00345A1C"/>
    <w:rsid w:val="00345A68"/>
    <w:rsid w:val="00345F27"/>
    <w:rsid w:val="00346690"/>
    <w:rsid w:val="00346ED0"/>
    <w:rsid w:val="00347F42"/>
    <w:rsid w:val="0035019F"/>
    <w:rsid w:val="00350634"/>
    <w:rsid w:val="00350823"/>
    <w:rsid w:val="003511A2"/>
    <w:rsid w:val="0035130C"/>
    <w:rsid w:val="00351CA3"/>
    <w:rsid w:val="00351D16"/>
    <w:rsid w:val="003520A0"/>
    <w:rsid w:val="00352493"/>
    <w:rsid w:val="00354130"/>
    <w:rsid w:val="003553A4"/>
    <w:rsid w:val="003554B7"/>
    <w:rsid w:val="003557F2"/>
    <w:rsid w:val="00355D24"/>
    <w:rsid w:val="00356A5D"/>
    <w:rsid w:val="00356AD1"/>
    <w:rsid w:val="00356B93"/>
    <w:rsid w:val="003574D4"/>
    <w:rsid w:val="003576AC"/>
    <w:rsid w:val="00357C4E"/>
    <w:rsid w:val="0036014A"/>
    <w:rsid w:val="003602B7"/>
    <w:rsid w:val="00360B55"/>
    <w:rsid w:val="0036156C"/>
    <w:rsid w:val="00361EFB"/>
    <w:rsid w:val="00362089"/>
    <w:rsid w:val="00362C49"/>
    <w:rsid w:val="00363122"/>
    <w:rsid w:val="00363C24"/>
    <w:rsid w:val="00363D07"/>
    <w:rsid w:val="00364BD5"/>
    <w:rsid w:val="00365DE7"/>
    <w:rsid w:val="00365F39"/>
    <w:rsid w:val="00366968"/>
    <w:rsid w:val="00366CB4"/>
    <w:rsid w:val="00367627"/>
    <w:rsid w:val="00370D52"/>
    <w:rsid w:val="00371141"/>
    <w:rsid w:val="0037114F"/>
    <w:rsid w:val="00371395"/>
    <w:rsid w:val="00371895"/>
    <w:rsid w:val="00371994"/>
    <w:rsid w:val="00371BF0"/>
    <w:rsid w:val="00371D0F"/>
    <w:rsid w:val="00371D64"/>
    <w:rsid w:val="0037218D"/>
    <w:rsid w:val="00372A88"/>
    <w:rsid w:val="003730CD"/>
    <w:rsid w:val="003736D2"/>
    <w:rsid w:val="00373842"/>
    <w:rsid w:val="0037432F"/>
    <w:rsid w:val="00374B06"/>
    <w:rsid w:val="00374D03"/>
    <w:rsid w:val="00374D93"/>
    <w:rsid w:val="00374DA4"/>
    <w:rsid w:val="00375216"/>
    <w:rsid w:val="00375714"/>
    <w:rsid w:val="00375F59"/>
    <w:rsid w:val="00376310"/>
    <w:rsid w:val="00376693"/>
    <w:rsid w:val="00376E82"/>
    <w:rsid w:val="003775D3"/>
    <w:rsid w:val="00377D4E"/>
    <w:rsid w:val="00380255"/>
    <w:rsid w:val="00380838"/>
    <w:rsid w:val="00380E3D"/>
    <w:rsid w:val="00380FF8"/>
    <w:rsid w:val="00381015"/>
    <w:rsid w:val="00381383"/>
    <w:rsid w:val="0038226E"/>
    <w:rsid w:val="0038249A"/>
    <w:rsid w:val="0038286F"/>
    <w:rsid w:val="003835AD"/>
    <w:rsid w:val="003842EE"/>
    <w:rsid w:val="00384347"/>
    <w:rsid w:val="003845AA"/>
    <w:rsid w:val="00384C6E"/>
    <w:rsid w:val="0038510E"/>
    <w:rsid w:val="003852C3"/>
    <w:rsid w:val="0038615C"/>
    <w:rsid w:val="00386B4E"/>
    <w:rsid w:val="00386E2A"/>
    <w:rsid w:val="0038749E"/>
    <w:rsid w:val="0038764F"/>
    <w:rsid w:val="00387A78"/>
    <w:rsid w:val="00387EAD"/>
    <w:rsid w:val="00387EBB"/>
    <w:rsid w:val="00390CD8"/>
    <w:rsid w:val="00390FAF"/>
    <w:rsid w:val="00391209"/>
    <w:rsid w:val="0039120E"/>
    <w:rsid w:val="00391566"/>
    <w:rsid w:val="00391D7F"/>
    <w:rsid w:val="00391D97"/>
    <w:rsid w:val="00392693"/>
    <w:rsid w:val="00392BE6"/>
    <w:rsid w:val="00392D36"/>
    <w:rsid w:val="00393891"/>
    <w:rsid w:val="00393A87"/>
    <w:rsid w:val="00394C8E"/>
    <w:rsid w:val="00394DC2"/>
    <w:rsid w:val="0039509D"/>
    <w:rsid w:val="0039542D"/>
    <w:rsid w:val="00395A19"/>
    <w:rsid w:val="0039687A"/>
    <w:rsid w:val="003969A5"/>
    <w:rsid w:val="003972A4"/>
    <w:rsid w:val="00397456"/>
    <w:rsid w:val="00397F29"/>
    <w:rsid w:val="00397F74"/>
    <w:rsid w:val="003A0078"/>
    <w:rsid w:val="003A054F"/>
    <w:rsid w:val="003A119B"/>
    <w:rsid w:val="003A12C5"/>
    <w:rsid w:val="003A13F6"/>
    <w:rsid w:val="003A1BDE"/>
    <w:rsid w:val="003A1CC9"/>
    <w:rsid w:val="003A2126"/>
    <w:rsid w:val="003A2238"/>
    <w:rsid w:val="003A24F1"/>
    <w:rsid w:val="003A2797"/>
    <w:rsid w:val="003A2BDE"/>
    <w:rsid w:val="003A338E"/>
    <w:rsid w:val="003A35C7"/>
    <w:rsid w:val="003A3953"/>
    <w:rsid w:val="003A3B92"/>
    <w:rsid w:val="003A3C15"/>
    <w:rsid w:val="003A3E93"/>
    <w:rsid w:val="003A46A6"/>
    <w:rsid w:val="003A48A1"/>
    <w:rsid w:val="003A4E83"/>
    <w:rsid w:val="003A5430"/>
    <w:rsid w:val="003A66BA"/>
    <w:rsid w:val="003A756F"/>
    <w:rsid w:val="003A768B"/>
    <w:rsid w:val="003A77E5"/>
    <w:rsid w:val="003A7BC5"/>
    <w:rsid w:val="003A7DA9"/>
    <w:rsid w:val="003B01FB"/>
    <w:rsid w:val="003B0277"/>
    <w:rsid w:val="003B1115"/>
    <w:rsid w:val="003B17F9"/>
    <w:rsid w:val="003B1909"/>
    <w:rsid w:val="003B2605"/>
    <w:rsid w:val="003B35C1"/>
    <w:rsid w:val="003B3C6D"/>
    <w:rsid w:val="003B40DA"/>
    <w:rsid w:val="003B44F1"/>
    <w:rsid w:val="003B4A76"/>
    <w:rsid w:val="003B4CF1"/>
    <w:rsid w:val="003B5035"/>
    <w:rsid w:val="003B587F"/>
    <w:rsid w:val="003B662E"/>
    <w:rsid w:val="003B727B"/>
    <w:rsid w:val="003B72CD"/>
    <w:rsid w:val="003B73EC"/>
    <w:rsid w:val="003B7D25"/>
    <w:rsid w:val="003B7D62"/>
    <w:rsid w:val="003B7E83"/>
    <w:rsid w:val="003C03F5"/>
    <w:rsid w:val="003C0519"/>
    <w:rsid w:val="003C056D"/>
    <w:rsid w:val="003C115C"/>
    <w:rsid w:val="003C14B1"/>
    <w:rsid w:val="003C234C"/>
    <w:rsid w:val="003C2B75"/>
    <w:rsid w:val="003C3058"/>
    <w:rsid w:val="003C30A2"/>
    <w:rsid w:val="003C3E83"/>
    <w:rsid w:val="003C59E0"/>
    <w:rsid w:val="003C6522"/>
    <w:rsid w:val="003C66BC"/>
    <w:rsid w:val="003C6B45"/>
    <w:rsid w:val="003C6C50"/>
    <w:rsid w:val="003C700F"/>
    <w:rsid w:val="003C7CC4"/>
    <w:rsid w:val="003C7E12"/>
    <w:rsid w:val="003D0346"/>
    <w:rsid w:val="003D0FDE"/>
    <w:rsid w:val="003D1854"/>
    <w:rsid w:val="003D21D8"/>
    <w:rsid w:val="003D2E2F"/>
    <w:rsid w:val="003D3157"/>
    <w:rsid w:val="003D3C26"/>
    <w:rsid w:val="003D3CCA"/>
    <w:rsid w:val="003D4BD8"/>
    <w:rsid w:val="003D51EA"/>
    <w:rsid w:val="003D6121"/>
    <w:rsid w:val="003D6819"/>
    <w:rsid w:val="003D6ACE"/>
    <w:rsid w:val="003D77C9"/>
    <w:rsid w:val="003E0175"/>
    <w:rsid w:val="003E07E3"/>
    <w:rsid w:val="003E0A03"/>
    <w:rsid w:val="003E0DB3"/>
    <w:rsid w:val="003E105B"/>
    <w:rsid w:val="003E1215"/>
    <w:rsid w:val="003E181B"/>
    <w:rsid w:val="003E1ED1"/>
    <w:rsid w:val="003E2558"/>
    <w:rsid w:val="003E2C94"/>
    <w:rsid w:val="003E38CA"/>
    <w:rsid w:val="003E3A48"/>
    <w:rsid w:val="003E3A72"/>
    <w:rsid w:val="003E43FA"/>
    <w:rsid w:val="003E533C"/>
    <w:rsid w:val="003E53F9"/>
    <w:rsid w:val="003E6108"/>
    <w:rsid w:val="003E6674"/>
    <w:rsid w:val="003E66DC"/>
    <w:rsid w:val="003E716B"/>
    <w:rsid w:val="003E7562"/>
    <w:rsid w:val="003E76AD"/>
    <w:rsid w:val="003E7A96"/>
    <w:rsid w:val="003E7AE9"/>
    <w:rsid w:val="003F00DB"/>
    <w:rsid w:val="003F0250"/>
    <w:rsid w:val="003F12BF"/>
    <w:rsid w:val="003F14C7"/>
    <w:rsid w:val="003F19CF"/>
    <w:rsid w:val="003F1AAA"/>
    <w:rsid w:val="003F1B62"/>
    <w:rsid w:val="003F320C"/>
    <w:rsid w:val="003F3510"/>
    <w:rsid w:val="003F3EB0"/>
    <w:rsid w:val="003F3FB2"/>
    <w:rsid w:val="003F4CA0"/>
    <w:rsid w:val="003F5B53"/>
    <w:rsid w:val="003F5C9A"/>
    <w:rsid w:val="003F605A"/>
    <w:rsid w:val="003F60AA"/>
    <w:rsid w:val="003F612E"/>
    <w:rsid w:val="003F624E"/>
    <w:rsid w:val="003F633B"/>
    <w:rsid w:val="003F64B5"/>
    <w:rsid w:val="003F66DB"/>
    <w:rsid w:val="003F67B1"/>
    <w:rsid w:val="003F6F46"/>
    <w:rsid w:val="003F7214"/>
    <w:rsid w:val="003F72DE"/>
    <w:rsid w:val="003F7422"/>
    <w:rsid w:val="003F74D4"/>
    <w:rsid w:val="003F750C"/>
    <w:rsid w:val="004005ED"/>
    <w:rsid w:val="00400BC2"/>
    <w:rsid w:val="0040175B"/>
    <w:rsid w:val="00401BB8"/>
    <w:rsid w:val="00402AE7"/>
    <w:rsid w:val="00402D9B"/>
    <w:rsid w:val="00402FAA"/>
    <w:rsid w:val="00403531"/>
    <w:rsid w:val="00403EA7"/>
    <w:rsid w:val="004043AA"/>
    <w:rsid w:val="00404C51"/>
    <w:rsid w:val="0040523E"/>
    <w:rsid w:val="00405470"/>
    <w:rsid w:val="00405ABB"/>
    <w:rsid w:val="00405FDE"/>
    <w:rsid w:val="00406220"/>
    <w:rsid w:val="00406D82"/>
    <w:rsid w:val="00407071"/>
    <w:rsid w:val="004079C8"/>
    <w:rsid w:val="00407DA3"/>
    <w:rsid w:val="004100C4"/>
    <w:rsid w:val="004101AC"/>
    <w:rsid w:val="00410615"/>
    <w:rsid w:val="004111D1"/>
    <w:rsid w:val="004115B1"/>
    <w:rsid w:val="004116CD"/>
    <w:rsid w:val="00411AD3"/>
    <w:rsid w:val="00412025"/>
    <w:rsid w:val="0041202D"/>
    <w:rsid w:val="00412394"/>
    <w:rsid w:val="00412AF1"/>
    <w:rsid w:val="00412B3D"/>
    <w:rsid w:val="00412DC6"/>
    <w:rsid w:val="00412E66"/>
    <w:rsid w:val="00412E78"/>
    <w:rsid w:val="00412EE5"/>
    <w:rsid w:val="00413024"/>
    <w:rsid w:val="00413247"/>
    <w:rsid w:val="00413455"/>
    <w:rsid w:val="00414121"/>
    <w:rsid w:val="004141E7"/>
    <w:rsid w:val="004142AD"/>
    <w:rsid w:val="00414A9A"/>
    <w:rsid w:val="00414E2A"/>
    <w:rsid w:val="0041526D"/>
    <w:rsid w:val="0041546E"/>
    <w:rsid w:val="00415537"/>
    <w:rsid w:val="00415DA3"/>
    <w:rsid w:val="004161B0"/>
    <w:rsid w:val="0041664A"/>
    <w:rsid w:val="00416CEC"/>
    <w:rsid w:val="00416CFA"/>
    <w:rsid w:val="004179F9"/>
    <w:rsid w:val="00417C68"/>
    <w:rsid w:val="004202B5"/>
    <w:rsid w:val="004202E9"/>
    <w:rsid w:val="00420423"/>
    <w:rsid w:val="0042079C"/>
    <w:rsid w:val="00421B0D"/>
    <w:rsid w:val="004223CE"/>
    <w:rsid w:val="004226AB"/>
    <w:rsid w:val="00422950"/>
    <w:rsid w:val="00422B57"/>
    <w:rsid w:val="004238E8"/>
    <w:rsid w:val="00423CDB"/>
    <w:rsid w:val="00423D33"/>
    <w:rsid w:val="00424378"/>
    <w:rsid w:val="00424751"/>
    <w:rsid w:val="004247E7"/>
    <w:rsid w:val="004249F6"/>
    <w:rsid w:val="00424DDB"/>
    <w:rsid w:val="00424F01"/>
    <w:rsid w:val="00425161"/>
    <w:rsid w:val="00425D8B"/>
    <w:rsid w:val="00426008"/>
    <w:rsid w:val="0042602A"/>
    <w:rsid w:val="00426C9D"/>
    <w:rsid w:val="004274A4"/>
    <w:rsid w:val="00427FCF"/>
    <w:rsid w:val="00427FD4"/>
    <w:rsid w:val="00430DAA"/>
    <w:rsid w:val="004324A4"/>
    <w:rsid w:val="00432756"/>
    <w:rsid w:val="00432EBD"/>
    <w:rsid w:val="004340D7"/>
    <w:rsid w:val="00434508"/>
    <w:rsid w:val="0043462A"/>
    <w:rsid w:val="004353B6"/>
    <w:rsid w:val="00436BA8"/>
    <w:rsid w:val="00436C0B"/>
    <w:rsid w:val="00436C2F"/>
    <w:rsid w:val="004377F3"/>
    <w:rsid w:val="00437C58"/>
    <w:rsid w:val="00440644"/>
    <w:rsid w:val="0044085B"/>
    <w:rsid w:val="004408D9"/>
    <w:rsid w:val="00441287"/>
    <w:rsid w:val="00441F40"/>
    <w:rsid w:val="0044289F"/>
    <w:rsid w:val="00442A03"/>
    <w:rsid w:val="00443182"/>
    <w:rsid w:val="004439CC"/>
    <w:rsid w:val="004442B7"/>
    <w:rsid w:val="00444499"/>
    <w:rsid w:val="00444C2C"/>
    <w:rsid w:val="00444FF0"/>
    <w:rsid w:val="00445249"/>
    <w:rsid w:val="00445684"/>
    <w:rsid w:val="00445BE9"/>
    <w:rsid w:val="0044675F"/>
    <w:rsid w:val="00446B04"/>
    <w:rsid w:val="00447771"/>
    <w:rsid w:val="00447969"/>
    <w:rsid w:val="00447A96"/>
    <w:rsid w:val="00447BD4"/>
    <w:rsid w:val="00450557"/>
    <w:rsid w:val="004506AB"/>
    <w:rsid w:val="0045123C"/>
    <w:rsid w:val="004512AC"/>
    <w:rsid w:val="00451BBB"/>
    <w:rsid w:val="00452612"/>
    <w:rsid w:val="004526A3"/>
    <w:rsid w:val="00452C09"/>
    <w:rsid w:val="00452C65"/>
    <w:rsid w:val="00453CDF"/>
    <w:rsid w:val="00453DD4"/>
    <w:rsid w:val="00454A17"/>
    <w:rsid w:val="00454CA8"/>
    <w:rsid w:val="004552E5"/>
    <w:rsid w:val="004555B5"/>
    <w:rsid w:val="00455C38"/>
    <w:rsid w:val="00455F41"/>
    <w:rsid w:val="0045623D"/>
    <w:rsid w:val="00456D4C"/>
    <w:rsid w:val="00456DA4"/>
    <w:rsid w:val="00457581"/>
    <w:rsid w:val="00457B30"/>
    <w:rsid w:val="00457F73"/>
    <w:rsid w:val="00461358"/>
    <w:rsid w:val="00461A9F"/>
    <w:rsid w:val="00461B0A"/>
    <w:rsid w:val="00462129"/>
    <w:rsid w:val="00462B16"/>
    <w:rsid w:val="00463018"/>
    <w:rsid w:val="0046390D"/>
    <w:rsid w:val="00463A3D"/>
    <w:rsid w:val="00463C60"/>
    <w:rsid w:val="00463D1D"/>
    <w:rsid w:val="004640D8"/>
    <w:rsid w:val="004646F8"/>
    <w:rsid w:val="00464B1D"/>
    <w:rsid w:val="00464B4D"/>
    <w:rsid w:val="00465925"/>
    <w:rsid w:val="00465B7A"/>
    <w:rsid w:val="00465C18"/>
    <w:rsid w:val="00465DB7"/>
    <w:rsid w:val="0046606E"/>
    <w:rsid w:val="00466890"/>
    <w:rsid w:val="00466DB5"/>
    <w:rsid w:val="00466F1E"/>
    <w:rsid w:val="0046700D"/>
    <w:rsid w:val="0046726E"/>
    <w:rsid w:val="00467547"/>
    <w:rsid w:val="00467C31"/>
    <w:rsid w:val="00467CBB"/>
    <w:rsid w:val="00470384"/>
    <w:rsid w:val="00470814"/>
    <w:rsid w:val="0047081A"/>
    <w:rsid w:val="00470DFD"/>
    <w:rsid w:val="00470ED7"/>
    <w:rsid w:val="00470FE8"/>
    <w:rsid w:val="004714CC"/>
    <w:rsid w:val="004715FC"/>
    <w:rsid w:val="004719DF"/>
    <w:rsid w:val="00471D29"/>
    <w:rsid w:val="00471F8F"/>
    <w:rsid w:val="004728C8"/>
    <w:rsid w:val="00472A18"/>
    <w:rsid w:val="004732A5"/>
    <w:rsid w:val="00473D50"/>
    <w:rsid w:val="00474005"/>
    <w:rsid w:val="00474B81"/>
    <w:rsid w:val="00474D05"/>
    <w:rsid w:val="00474EFA"/>
    <w:rsid w:val="00474F6E"/>
    <w:rsid w:val="00475720"/>
    <w:rsid w:val="004757C3"/>
    <w:rsid w:val="0047602A"/>
    <w:rsid w:val="00476515"/>
    <w:rsid w:val="00476B25"/>
    <w:rsid w:val="00477913"/>
    <w:rsid w:val="00477A98"/>
    <w:rsid w:val="00480295"/>
    <w:rsid w:val="0048047A"/>
    <w:rsid w:val="0048047D"/>
    <w:rsid w:val="00480AE1"/>
    <w:rsid w:val="00480D7F"/>
    <w:rsid w:val="0048179A"/>
    <w:rsid w:val="00481E58"/>
    <w:rsid w:val="004820E4"/>
    <w:rsid w:val="004843E1"/>
    <w:rsid w:val="004845CF"/>
    <w:rsid w:val="00484756"/>
    <w:rsid w:val="00484786"/>
    <w:rsid w:val="00484C76"/>
    <w:rsid w:val="00484D2F"/>
    <w:rsid w:val="004850DE"/>
    <w:rsid w:val="004852AF"/>
    <w:rsid w:val="00485544"/>
    <w:rsid w:val="00486013"/>
    <w:rsid w:val="00486F10"/>
    <w:rsid w:val="00486F70"/>
    <w:rsid w:val="00486FD8"/>
    <w:rsid w:val="00487EC2"/>
    <w:rsid w:val="0049025F"/>
    <w:rsid w:val="004915AB"/>
    <w:rsid w:val="004917BB"/>
    <w:rsid w:val="00491A8C"/>
    <w:rsid w:val="00491EA5"/>
    <w:rsid w:val="00491FF5"/>
    <w:rsid w:val="004924F6"/>
    <w:rsid w:val="00492D29"/>
    <w:rsid w:val="00492D8E"/>
    <w:rsid w:val="00492DC4"/>
    <w:rsid w:val="0049318F"/>
    <w:rsid w:val="00494BD9"/>
    <w:rsid w:val="00494BF4"/>
    <w:rsid w:val="00495738"/>
    <w:rsid w:val="004958B0"/>
    <w:rsid w:val="00495D12"/>
    <w:rsid w:val="00495F8D"/>
    <w:rsid w:val="00497446"/>
    <w:rsid w:val="00497A99"/>
    <w:rsid w:val="004A001F"/>
    <w:rsid w:val="004A015A"/>
    <w:rsid w:val="004A026C"/>
    <w:rsid w:val="004A0706"/>
    <w:rsid w:val="004A1304"/>
    <w:rsid w:val="004A2447"/>
    <w:rsid w:val="004A2819"/>
    <w:rsid w:val="004A2CAC"/>
    <w:rsid w:val="004A377C"/>
    <w:rsid w:val="004A3C91"/>
    <w:rsid w:val="004A45F9"/>
    <w:rsid w:val="004A5555"/>
    <w:rsid w:val="004A563D"/>
    <w:rsid w:val="004A5928"/>
    <w:rsid w:val="004A596F"/>
    <w:rsid w:val="004A5D27"/>
    <w:rsid w:val="004A5EAE"/>
    <w:rsid w:val="004A64FF"/>
    <w:rsid w:val="004A6642"/>
    <w:rsid w:val="004A6B14"/>
    <w:rsid w:val="004A72F7"/>
    <w:rsid w:val="004A76D5"/>
    <w:rsid w:val="004A7CB5"/>
    <w:rsid w:val="004B0461"/>
    <w:rsid w:val="004B05BB"/>
    <w:rsid w:val="004B070C"/>
    <w:rsid w:val="004B0933"/>
    <w:rsid w:val="004B0A53"/>
    <w:rsid w:val="004B1153"/>
    <w:rsid w:val="004B16AF"/>
    <w:rsid w:val="004B21C5"/>
    <w:rsid w:val="004B26CE"/>
    <w:rsid w:val="004B287B"/>
    <w:rsid w:val="004B2A7C"/>
    <w:rsid w:val="004B2F07"/>
    <w:rsid w:val="004B385C"/>
    <w:rsid w:val="004B419F"/>
    <w:rsid w:val="004B445C"/>
    <w:rsid w:val="004B4926"/>
    <w:rsid w:val="004B497F"/>
    <w:rsid w:val="004B4CC9"/>
    <w:rsid w:val="004B56C5"/>
    <w:rsid w:val="004B5867"/>
    <w:rsid w:val="004B5A82"/>
    <w:rsid w:val="004B5CCB"/>
    <w:rsid w:val="004B67C9"/>
    <w:rsid w:val="004B6859"/>
    <w:rsid w:val="004B6B3C"/>
    <w:rsid w:val="004B6BA9"/>
    <w:rsid w:val="004B7887"/>
    <w:rsid w:val="004B79F3"/>
    <w:rsid w:val="004B7D4A"/>
    <w:rsid w:val="004C027E"/>
    <w:rsid w:val="004C05B5"/>
    <w:rsid w:val="004C0D67"/>
    <w:rsid w:val="004C17B1"/>
    <w:rsid w:val="004C1DE4"/>
    <w:rsid w:val="004C24DF"/>
    <w:rsid w:val="004C2880"/>
    <w:rsid w:val="004C2D76"/>
    <w:rsid w:val="004C34D7"/>
    <w:rsid w:val="004C391F"/>
    <w:rsid w:val="004C402F"/>
    <w:rsid w:val="004C516C"/>
    <w:rsid w:val="004C5194"/>
    <w:rsid w:val="004C5688"/>
    <w:rsid w:val="004C5CF7"/>
    <w:rsid w:val="004C5D09"/>
    <w:rsid w:val="004C653A"/>
    <w:rsid w:val="004C7003"/>
    <w:rsid w:val="004C7037"/>
    <w:rsid w:val="004C7411"/>
    <w:rsid w:val="004C79C3"/>
    <w:rsid w:val="004C79EC"/>
    <w:rsid w:val="004D1D33"/>
    <w:rsid w:val="004D1FF2"/>
    <w:rsid w:val="004D27B6"/>
    <w:rsid w:val="004D2EEB"/>
    <w:rsid w:val="004D3013"/>
    <w:rsid w:val="004D3433"/>
    <w:rsid w:val="004D37F6"/>
    <w:rsid w:val="004D38CB"/>
    <w:rsid w:val="004D3B33"/>
    <w:rsid w:val="004D43A0"/>
    <w:rsid w:val="004D43D9"/>
    <w:rsid w:val="004D49B7"/>
    <w:rsid w:val="004D51EA"/>
    <w:rsid w:val="004D57F4"/>
    <w:rsid w:val="004D5F77"/>
    <w:rsid w:val="004D62CD"/>
    <w:rsid w:val="004D6B00"/>
    <w:rsid w:val="004D6E94"/>
    <w:rsid w:val="004D6EEE"/>
    <w:rsid w:val="004D7421"/>
    <w:rsid w:val="004D7742"/>
    <w:rsid w:val="004D7909"/>
    <w:rsid w:val="004D7AE8"/>
    <w:rsid w:val="004E0823"/>
    <w:rsid w:val="004E0BD3"/>
    <w:rsid w:val="004E0D4E"/>
    <w:rsid w:val="004E1869"/>
    <w:rsid w:val="004E27ED"/>
    <w:rsid w:val="004E2E28"/>
    <w:rsid w:val="004E3479"/>
    <w:rsid w:val="004E383A"/>
    <w:rsid w:val="004E3C87"/>
    <w:rsid w:val="004E4069"/>
    <w:rsid w:val="004E4415"/>
    <w:rsid w:val="004E5531"/>
    <w:rsid w:val="004E559E"/>
    <w:rsid w:val="004E5A78"/>
    <w:rsid w:val="004E5FA2"/>
    <w:rsid w:val="004E5FFE"/>
    <w:rsid w:val="004E6007"/>
    <w:rsid w:val="004E6509"/>
    <w:rsid w:val="004E7F4F"/>
    <w:rsid w:val="004F025F"/>
    <w:rsid w:val="004F188F"/>
    <w:rsid w:val="004F237E"/>
    <w:rsid w:val="004F278C"/>
    <w:rsid w:val="004F2912"/>
    <w:rsid w:val="004F341E"/>
    <w:rsid w:val="004F464E"/>
    <w:rsid w:val="004F4935"/>
    <w:rsid w:val="004F497D"/>
    <w:rsid w:val="004F54A6"/>
    <w:rsid w:val="004F5754"/>
    <w:rsid w:val="004F5E51"/>
    <w:rsid w:val="004F6247"/>
    <w:rsid w:val="004F72A8"/>
    <w:rsid w:val="004F7E79"/>
    <w:rsid w:val="0050033A"/>
    <w:rsid w:val="0050058B"/>
    <w:rsid w:val="00502B87"/>
    <w:rsid w:val="005031F3"/>
    <w:rsid w:val="00503938"/>
    <w:rsid w:val="00503F28"/>
    <w:rsid w:val="005044AC"/>
    <w:rsid w:val="00504D40"/>
    <w:rsid w:val="005059D3"/>
    <w:rsid w:val="00506C2F"/>
    <w:rsid w:val="00507205"/>
    <w:rsid w:val="0050747B"/>
    <w:rsid w:val="00507E97"/>
    <w:rsid w:val="005108DD"/>
    <w:rsid w:val="00511347"/>
    <w:rsid w:val="00511B35"/>
    <w:rsid w:val="00511E40"/>
    <w:rsid w:val="00511F11"/>
    <w:rsid w:val="00512004"/>
    <w:rsid w:val="00512041"/>
    <w:rsid w:val="00512896"/>
    <w:rsid w:val="00512EAB"/>
    <w:rsid w:val="00513237"/>
    <w:rsid w:val="005133EF"/>
    <w:rsid w:val="00513440"/>
    <w:rsid w:val="00513A45"/>
    <w:rsid w:val="00513DD3"/>
    <w:rsid w:val="005141DB"/>
    <w:rsid w:val="005147BA"/>
    <w:rsid w:val="0051496D"/>
    <w:rsid w:val="00514C8A"/>
    <w:rsid w:val="00515445"/>
    <w:rsid w:val="00516658"/>
    <w:rsid w:val="00516852"/>
    <w:rsid w:val="005168C0"/>
    <w:rsid w:val="0051756A"/>
    <w:rsid w:val="00517820"/>
    <w:rsid w:val="005179C0"/>
    <w:rsid w:val="00517A86"/>
    <w:rsid w:val="00517B81"/>
    <w:rsid w:val="00517D87"/>
    <w:rsid w:val="00517E3E"/>
    <w:rsid w:val="00517FDC"/>
    <w:rsid w:val="005202FB"/>
    <w:rsid w:val="0052049E"/>
    <w:rsid w:val="005205C8"/>
    <w:rsid w:val="00520CFE"/>
    <w:rsid w:val="0052137C"/>
    <w:rsid w:val="005215E4"/>
    <w:rsid w:val="005226F5"/>
    <w:rsid w:val="0052294F"/>
    <w:rsid w:val="00522ACE"/>
    <w:rsid w:val="005235AD"/>
    <w:rsid w:val="005235B7"/>
    <w:rsid w:val="0052478B"/>
    <w:rsid w:val="00524A6C"/>
    <w:rsid w:val="00524C80"/>
    <w:rsid w:val="00525236"/>
    <w:rsid w:val="005252BB"/>
    <w:rsid w:val="005267AE"/>
    <w:rsid w:val="00526C39"/>
    <w:rsid w:val="00526E93"/>
    <w:rsid w:val="0052748C"/>
    <w:rsid w:val="005276EF"/>
    <w:rsid w:val="00527774"/>
    <w:rsid w:val="00527AAB"/>
    <w:rsid w:val="005302A5"/>
    <w:rsid w:val="00530898"/>
    <w:rsid w:val="00530BA8"/>
    <w:rsid w:val="00530D09"/>
    <w:rsid w:val="00530D7D"/>
    <w:rsid w:val="00530FF6"/>
    <w:rsid w:val="00531095"/>
    <w:rsid w:val="005311C0"/>
    <w:rsid w:val="005317E0"/>
    <w:rsid w:val="00532649"/>
    <w:rsid w:val="00532857"/>
    <w:rsid w:val="00532875"/>
    <w:rsid w:val="0053290D"/>
    <w:rsid w:val="00532A45"/>
    <w:rsid w:val="00532BC8"/>
    <w:rsid w:val="0053313D"/>
    <w:rsid w:val="00533278"/>
    <w:rsid w:val="005334B2"/>
    <w:rsid w:val="00533CB3"/>
    <w:rsid w:val="005344F0"/>
    <w:rsid w:val="00534749"/>
    <w:rsid w:val="00535293"/>
    <w:rsid w:val="005352BD"/>
    <w:rsid w:val="005352DE"/>
    <w:rsid w:val="005361EE"/>
    <w:rsid w:val="00536B6D"/>
    <w:rsid w:val="00536E80"/>
    <w:rsid w:val="00537629"/>
    <w:rsid w:val="00540AE4"/>
    <w:rsid w:val="00540D41"/>
    <w:rsid w:val="00541574"/>
    <w:rsid w:val="00542010"/>
    <w:rsid w:val="00542C01"/>
    <w:rsid w:val="00542E09"/>
    <w:rsid w:val="005436A6"/>
    <w:rsid w:val="005436F3"/>
    <w:rsid w:val="00543B26"/>
    <w:rsid w:val="00543C7F"/>
    <w:rsid w:val="00543CAF"/>
    <w:rsid w:val="0054441C"/>
    <w:rsid w:val="00544887"/>
    <w:rsid w:val="00544E74"/>
    <w:rsid w:val="00544ECD"/>
    <w:rsid w:val="005451F3"/>
    <w:rsid w:val="00546204"/>
    <w:rsid w:val="005465CC"/>
    <w:rsid w:val="005467C0"/>
    <w:rsid w:val="00546CDE"/>
    <w:rsid w:val="0054729B"/>
    <w:rsid w:val="00547674"/>
    <w:rsid w:val="00547BB7"/>
    <w:rsid w:val="00547E2E"/>
    <w:rsid w:val="00547ECD"/>
    <w:rsid w:val="00550CF9"/>
    <w:rsid w:val="00550E0B"/>
    <w:rsid w:val="005511D9"/>
    <w:rsid w:val="00552110"/>
    <w:rsid w:val="005521A8"/>
    <w:rsid w:val="00552896"/>
    <w:rsid w:val="00553363"/>
    <w:rsid w:val="00553481"/>
    <w:rsid w:val="00554E18"/>
    <w:rsid w:val="00554E73"/>
    <w:rsid w:val="00555609"/>
    <w:rsid w:val="00555E1D"/>
    <w:rsid w:val="0055617D"/>
    <w:rsid w:val="00556493"/>
    <w:rsid w:val="005565F5"/>
    <w:rsid w:val="005567B2"/>
    <w:rsid w:val="0055734D"/>
    <w:rsid w:val="005575E8"/>
    <w:rsid w:val="005576F8"/>
    <w:rsid w:val="005579A4"/>
    <w:rsid w:val="00557E28"/>
    <w:rsid w:val="0056052C"/>
    <w:rsid w:val="005615BA"/>
    <w:rsid w:val="00562772"/>
    <w:rsid w:val="00562DA4"/>
    <w:rsid w:val="005639D4"/>
    <w:rsid w:val="005646C8"/>
    <w:rsid w:val="00564996"/>
    <w:rsid w:val="00564D37"/>
    <w:rsid w:val="0056598C"/>
    <w:rsid w:val="00565B0C"/>
    <w:rsid w:val="00565B58"/>
    <w:rsid w:val="00566368"/>
    <w:rsid w:val="005663F1"/>
    <w:rsid w:val="0056710E"/>
    <w:rsid w:val="005677A6"/>
    <w:rsid w:val="005677B7"/>
    <w:rsid w:val="005706DA"/>
    <w:rsid w:val="0057090A"/>
    <w:rsid w:val="00570F89"/>
    <w:rsid w:val="00571143"/>
    <w:rsid w:val="005712A6"/>
    <w:rsid w:val="00572370"/>
    <w:rsid w:val="00572E2B"/>
    <w:rsid w:val="00572F03"/>
    <w:rsid w:val="00572FA8"/>
    <w:rsid w:val="00573F60"/>
    <w:rsid w:val="00574B2F"/>
    <w:rsid w:val="00575EC0"/>
    <w:rsid w:val="0057678A"/>
    <w:rsid w:val="005767B3"/>
    <w:rsid w:val="0057703F"/>
    <w:rsid w:val="0057728F"/>
    <w:rsid w:val="005779EC"/>
    <w:rsid w:val="00577A9F"/>
    <w:rsid w:val="00580600"/>
    <w:rsid w:val="00580A4B"/>
    <w:rsid w:val="0058347C"/>
    <w:rsid w:val="00583640"/>
    <w:rsid w:val="005839AF"/>
    <w:rsid w:val="00584F71"/>
    <w:rsid w:val="00585095"/>
    <w:rsid w:val="005852F3"/>
    <w:rsid w:val="00585350"/>
    <w:rsid w:val="00585449"/>
    <w:rsid w:val="005855DE"/>
    <w:rsid w:val="0058562E"/>
    <w:rsid w:val="00585912"/>
    <w:rsid w:val="0058595F"/>
    <w:rsid w:val="00586240"/>
    <w:rsid w:val="00586307"/>
    <w:rsid w:val="005867DC"/>
    <w:rsid w:val="00586AA6"/>
    <w:rsid w:val="00587423"/>
    <w:rsid w:val="00587632"/>
    <w:rsid w:val="00587848"/>
    <w:rsid w:val="005900C4"/>
    <w:rsid w:val="005900EF"/>
    <w:rsid w:val="0059074A"/>
    <w:rsid w:val="0059098F"/>
    <w:rsid w:val="00590B78"/>
    <w:rsid w:val="00590C82"/>
    <w:rsid w:val="00590CC2"/>
    <w:rsid w:val="00590CD7"/>
    <w:rsid w:val="00590FC7"/>
    <w:rsid w:val="00592229"/>
    <w:rsid w:val="005925CE"/>
    <w:rsid w:val="005925F4"/>
    <w:rsid w:val="00592D93"/>
    <w:rsid w:val="005939F5"/>
    <w:rsid w:val="00593F58"/>
    <w:rsid w:val="00594994"/>
    <w:rsid w:val="00594D37"/>
    <w:rsid w:val="00594FB4"/>
    <w:rsid w:val="00595093"/>
    <w:rsid w:val="00595837"/>
    <w:rsid w:val="00595D0F"/>
    <w:rsid w:val="00595F58"/>
    <w:rsid w:val="00596594"/>
    <w:rsid w:val="005965A3"/>
    <w:rsid w:val="00596CF2"/>
    <w:rsid w:val="00596E27"/>
    <w:rsid w:val="00597448"/>
    <w:rsid w:val="005A0397"/>
    <w:rsid w:val="005A05B4"/>
    <w:rsid w:val="005A0641"/>
    <w:rsid w:val="005A0678"/>
    <w:rsid w:val="005A0860"/>
    <w:rsid w:val="005A0875"/>
    <w:rsid w:val="005A09F9"/>
    <w:rsid w:val="005A0EF2"/>
    <w:rsid w:val="005A0F5A"/>
    <w:rsid w:val="005A1E98"/>
    <w:rsid w:val="005A2F87"/>
    <w:rsid w:val="005A2FDF"/>
    <w:rsid w:val="005A3B0E"/>
    <w:rsid w:val="005A3F1D"/>
    <w:rsid w:val="005A3FA7"/>
    <w:rsid w:val="005A42CC"/>
    <w:rsid w:val="005A4BBB"/>
    <w:rsid w:val="005A5025"/>
    <w:rsid w:val="005A51E4"/>
    <w:rsid w:val="005A53BF"/>
    <w:rsid w:val="005A541D"/>
    <w:rsid w:val="005A6970"/>
    <w:rsid w:val="005A6A49"/>
    <w:rsid w:val="005A6B99"/>
    <w:rsid w:val="005A6F04"/>
    <w:rsid w:val="005A747D"/>
    <w:rsid w:val="005A79C9"/>
    <w:rsid w:val="005A79DF"/>
    <w:rsid w:val="005A7A58"/>
    <w:rsid w:val="005B06CC"/>
    <w:rsid w:val="005B0AA4"/>
    <w:rsid w:val="005B0B68"/>
    <w:rsid w:val="005B0EDB"/>
    <w:rsid w:val="005B0F40"/>
    <w:rsid w:val="005B1058"/>
    <w:rsid w:val="005B1177"/>
    <w:rsid w:val="005B1509"/>
    <w:rsid w:val="005B174B"/>
    <w:rsid w:val="005B1DF8"/>
    <w:rsid w:val="005B20E3"/>
    <w:rsid w:val="005B2392"/>
    <w:rsid w:val="005B2794"/>
    <w:rsid w:val="005B2CF8"/>
    <w:rsid w:val="005B33E4"/>
    <w:rsid w:val="005B37C7"/>
    <w:rsid w:val="005B38F5"/>
    <w:rsid w:val="005B41A2"/>
    <w:rsid w:val="005B4657"/>
    <w:rsid w:val="005B466D"/>
    <w:rsid w:val="005B4E35"/>
    <w:rsid w:val="005B5459"/>
    <w:rsid w:val="005B5999"/>
    <w:rsid w:val="005B6C1C"/>
    <w:rsid w:val="005B6E13"/>
    <w:rsid w:val="005B72B8"/>
    <w:rsid w:val="005B7360"/>
    <w:rsid w:val="005B74BA"/>
    <w:rsid w:val="005C0495"/>
    <w:rsid w:val="005C0B13"/>
    <w:rsid w:val="005C0BCA"/>
    <w:rsid w:val="005C0E92"/>
    <w:rsid w:val="005C1420"/>
    <w:rsid w:val="005C1B09"/>
    <w:rsid w:val="005C261E"/>
    <w:rsid w:val="005C2EF5"/>
    <w:rsid w:val="005C2F61"/>
    <w:rsid w:val="005C313D"/>
    <w:rsid w:val="005C338E"/>
    <w:rsid w:val="005C45EA"/>
    <w:rsid w:val="005C52DE"/>
    <w:rsid w:val="005C5382"/>
    <w:rsid w:val="005C5AE1"/>
    <w:rsid w:val="005C5C9E"/>
    <w:rsid w:val="005C63D9"/>
    <w:rsid w:val="005C7C89"/>
    <w:rsid w:val="005C7DA4"/>
    <w:rsid w:val="005C7E15"/>
    <w:rsid w:val="005D036C"/>
    <w:rsid w:val="005D058E"/>
    <w:rsid w:val="005D1265"/>
    <w:rsid w:val="005D2A31"/>
    <w:rsid w:val="005D314C"/>
    <w:rsid w:val="005D3837"/>
    <w:rsid w:val="005D409B"/>
    <w:rsid w:val="005D44A5"/>
    <w:rsid w:val="005D48B2"/>
    <w:rsid w:val="005D4AC6"/>
    <w:rsid w:val="005D5131"/>
    <w:rsid w:val="005D53CA"/>
    <w:rsid w:val="005D556B"/>
    <w:rsid w:val="005D6E1F"/>
    <w:rsid w:val="005D6EC4"/>
    <w:rsid w:val="005D72B3"/>
    <w:rsid w:val="005D780F"/>
    <w:rsid w:val="005E033A"/>
    <w:rsid w:val="005E067F"/>
    <w:rsid w:val="005E06EE"/>
    <w:rsid w:val="005E0728"/>
    <w:rsid w:val="005E0B8C"/>
    <w:rsid w:val="005E165F"/>
    <w:rsid w:val="005E17C4"/>
    <w:rsid w:val="005E2579"/>
    <w:rsid w:val="005E29D0"/>
    <w:rsid w:val="005E327A"/>
    <w:rsid w:val="005E32E2"/>
    <w:rsid w:val="005E3AD3"/>
    <w:rsid w:val="005E3DC0"/>
    <w:rsid w:val="005E3DFF"/>
    <w:rsid w:val="005E3F5E"/>
    <w:rsid w:val="005E433F"/>
    <w:rsid w:val="005E4C48"/>
    <w:rsid w:val="005E5287"/>
    <w:rsid w:val="005E54B2"/>
    <w:rsid w:val="005E5506"/>
    <w:rsid w:val="005E6591"/>
    <w:rsid w:val="005E6DCA"/>
    <w:rsid w:val="005E71BC"/>
    <w:rsid w:val="005E7553"/>
    <w:rsid w:val="005E7CE1"/>
    <w:rsid w:val="005F0073"/>
    <w:rsid w:val="005F0100"/>
    <w:rsid w:val="005F08B3"/>
    <w:rsid w:val="005F0B44"/>
    <w:rsid w:val="005F1574"/>
    <w:rsid w:val="005F19A2"/>
    <w:rsid w:val="005F1E40"/>
    <w:rsid w:val="005F1E92"/>
    <w:rsid w:val="005F2006"/>
    <w:rsid w:val="005F2310"/>
    <w:rsid w:val="005F2354"/>
    <w:rsid w:val="005F27CA"/>
    <w:rsid w:val="005F29B1"/>
    <w:rsid w:val="005F3281"/>
    <w:rsid w:val="005F32C1"/>
    <w:rsid w:val="005F3FE7"/>
    <w:rsid w:val="005F43C8"/>
    <w:rsid w:val="005F4481"/>
    <w:rsid w:val="005F5010"/>
    <w:rsid w:val="005F573A"/>
    <w:rsid w:val="005F70D0"/>
    <w:rsid w:val="005F727F"/>
    <w:rsid w:val="0060013D"/>
    <w:rsid w:val="006001B7"/>
    <w:rsid w:val="00601BDE"/>
    <w:rsid w:val="00601D74"/>
    <w:rsid w:val="00601E24"/>
    <w:rsid w:val="0060226C"/>
    <w:rsid w:val="0060316C"/>
    <w:rsid w:val="00603AA3"/>
    <w:rsid w:val="00603CBA"/>
    <w:rsid w:val="00603D90"/>
    <w:rsid w:val="00603E8E"/>
    <w:rsid w:val="006045E9"/>
    <w:rsid w:val="00604A70"/>
    <w:rsid w:val="00604DC2"/>
    <w:rsid w:val="0060562F"/>
    <w:rsid w:val="00605E85"/>
    <w:rsid w:val="0060658D"/>
    <w:rsid w:val="00606618"/>
    <w:rsid w:val="00606888"/>
    <w:rsid w:val="00606949"/>
    <w:rsid w:val="0060786A"/>
    <w:rsid w:val="00607B41"/>
    <w:rsid w:val="006100B2"/>
    <w:rsid w:val="00610417"/>
    <w:rsid w:val="00610455"/>
    <w:rsid w:val="00611B14"/>
    <w:rsid w:val="0061293F"/>
    <w:rsid w:val="00612A58"/>
    <w:rsid w:val="00612D25"/>
    <w:rsid w:val="00613690"/>
    <w:rsid w:val="00613715"/>
    <w:rsid w:val="006137AE"/>
    <w:rsid w:val="00613AE6"/>
    <w:rsid w:val="00613B5E"/>
    <w:rsid w:val="00613C42"/>
    <w:rsid w:val="00613EE1"/>
    <w:rsid w:val="00614063"/>
    <w:rsid w:val="00614619"/>
    <w:rsid w:val="006147D4"/>
    <w:rsid w:val="00614EA6"/>
    <w:rsid w:val="0061563D"/>
    <w:rsid w:val="00616043"/>
    <w:rsid w:val="006164E5"/>
    <w:rsid w:val="006176DD"/>
    <w:rsid w:val="00620B6B"/>
    <w:rsid w:val="00620EAD"/>
    <w:rsid w:val="006211A7"/>
    <w:rsid w:val="00621EB1"/>
    <w:rsid w:val="00621F02"/>
    <w:rsid w:val="0062254C"/>
    <w:rsid w:val="00622633"/>
    <w:rsid w:val="00622882"/>
    <w:rsid w:val="00623576"/>
    <w:rsid w:val="00623961"/>
    <w:rsid w:val="00623BA6"/>
    <w:rsid w:val="00625457"/>
    <w:rsid w:val="00626A5C"/>
    <w:rsid w:val="00626A80"/>
    <w:rsid w:val="006273ED"/>
    <w:rsid w:val="006279D8"/>
    <w:rsid w:val="00627D8C"/>
    <w:rsid w:val="00627E1E"/>
    <w:rsid w:val="00630716"/>
    <w:rsid w:val="00630C60"/>
    <w:rsid w:val="00631121"/>
    <w:rsid w:val="006311EC"/>
    <w:rsid w:val="00631715"/>
    <w:rsid w:val="006324DD"/>
    <w:rsid w:val="00632BEF"/>
    <w:rsid w:val="00632C28"/>
    <w:rsid w:val="006334CF"/>
    <w:rsid w:val="00633EB9"/>
    <w:rsid w:val="006343F3"/>
    <w:rsid w:val="006346F4"/>
    <w:rsid w:val="0063474C"/>
    <w:rsid w:val="00634F44"/>
    <w:rsid w:val="00635014"/>
    <w:rsid w:val="00635318"/>
    <w:rsid w:val="0063538F"/>
    <w:rsid w:val="00635A0B"/>
    <w:rsid w:val="0063657B"/>
    <w:rsid w:val="00636719"/>
    <w:rsid w:val="006368B1"/>
    <w:rsid w:val="00636A96"/>
    <w:rsid w:val="00636F2B"/>
    <w:rsid w:val="00637057"/>
    <w:rsid w:val="006373BD"/>
    <w:rsid w:val="006373E0"/>
    <w:rsid w:val="006405EB"/>
    <w:rsid w:val="006406BD"/>
    <w:rsid w:val="00640BB6"/>
    <w:rsid w:val="00640F27"/>
    <w:rsid w:val="006412B4"/>
    <w:rsid w:val="00641386"/>
    <w:rsid w:val="006419F4"/>
    <w:rsid w:val="00642CFE"/>
    <w:rsid w:val="006435CE"/>
    <w:rsid w:val="00643981"/>
    <w:rsid w:val="006441DB"/>
    <w:rsid w:val="0064431B"/>
    <w:rsid w:val="00644862"/>
    <w:rsid w:val="00644CCD"/>
    <w:rsid w:val="006452C1"/>
    <w:rsid w:val="00645CB1"/>
    <w:rsid w:val="00646A3C"/>
    <w:rsid w:val="0064709C"/>
    <w:rsid w:val="00647364"/>
    <w:rsid w:val="0064748A"/>
    <w:rsid w:val="00647736"/>
    <w:rsid w:val="00647C46"/>
    <w:rsid w:val="0065066E"/>
    <w:rsid w:val="00650CFB"/>
    <w:rsid w:val="00650EEB"/>
    <w:rsid w:val="0065138C"/>
    <w:rsid w:val="00651A37"/>
    <w:rsid w:val="0065271D"/>
    <w:rsid w:val="00653589"/>
    <w:rsid w:val="00653C0D"/>
    <w:rsid w:val="006548C7"/>
    <w:rsid w:val="006549A5"/>
    <w:rsid w:val="00654C6B"/>
    <w:rsid w:val="00654FF4"/>
    <w:rsid w:val="006558B9"/>
    <w:rsid w:val="00655C12"/>
    <w:rsid w:val="00655D2C"/>
    <w:rsid w:val="00655F63"/>
    <w:rsid w:val="00655F68"/>
    <w:rsid w:val="006561BD"/>
    <w:rsid w:val="006561F9"/>
    <w:rsid w:val="00657E4E"/>
    <w:rsid w:val="00660264"/>
    <w:rsid w:val="00660388"/>
    <w:rsid w:val="0066077C"/>
    <w:rsid w:val="006615AC"/>
    <w:rsid w:val="00661642"/>
    <w:rsid w:val="006620AF"/>
    <w:rsid w:val="00662146"/>
    <w:rsid w:val="00662235"/>
    <w:rsid w:val="006622C4"/>
    <w:rsid w:val="006622E1"/>
    <w:rsid w:val="00662B8E"/>
    <w:rsid w:val="00662D45"/>
    <w:rsid w:val="00662E41"/>
    <w:rsid w:val="00663A41"/>
    <w:rsid w:val="00663B1A"/>
    <w:rsid w:val="00663C82"/>
    <w:rsid w:val="00664095"/>
    <w:rsid w:val="0066463E"/>
    <w:rsid w:val="0066564D"/>
    <w:rsid w:val="0066605A"/>
    <w:rsid w:val="006660BB"/>
    <w:rsid w:val="00666892"/>
    <w:rsid w:val="00670370"/>
    <w:rsid w:val="0067099F"/>
    <w:rsid w:val="00670E1A"/>
    <w:rsid w:val="00671346"/>
    <w:rsid w:val="00671763"/>
    <w:rsid w:val="006717F2"/>
    <w:rsid w:val="00671D94"/>
    <w:rsid w:val="006722DC"/>
    <w:rsid w:val="006728D0"/>
    <w:rsid w:val="00673BE0"/>
    <w:rsid w:val="0067405B"/>
    <w:rsid w:val="0067448B"/>
    <w:rsid w:val="0067537F"/>
    <w:rsid w:val="00675AD4"/>
    <w:rsid w:val="00675E47"/>
    <w:rsid w:val="006764BE"/>
    <w:rsid w:val="00676528"/>
    <w:rsid w:val="00676DDD"/>
    <w:rsid w:val="00677012"/>
    <w:rsid w:val="006777E4"/>
    <w:rsid w:val="00680256"/>
    <w:rsid w:val="00680686"/>
    <w:rsid w:val="006806D4"/>
    <w:rsid w:val="006809CA"/>
    <w:rsid w:val="00681237"/>
    <w:rsid w:val="00681A54"/>
    <w:rsid w:val="00682270"/>
    <w:rsid w:val="0068291D"/>
    <w:rsid w:val="00682956"/>
    <w:rsid w:val="00682A04"/>
    <w:rsid w:val="006847CC"/>
    <w:rsid w:val="00684D27"/>
    <w:rsid w:val="0068523C"/>
    <w:rsid w:val="0068536A"/>
    <w:rsid w:val="006865C6"/>
    <w:rsid w:val="00686991"/>
    <w:rsid w:val="00687F12"/>
    <w:rsid w:val="0069006C"/>
    <w:rsid w:val="0069050A"/>
    <w:rsid w:val="006905A4"/>
    <w:rsid w:val="00690684"/>
    <w:rsid w:val="00690A7B"/>
    <w:rsid w:val="00690F01"/>
    <w:rsid w:val="00691442"/>
    <w:rsid w:val="0069155A"/>
    <w:rsid w:val="00691BF7"/>
    <w:rsid w:val="00691D4C"/>
    <w:rsid w:val="006928F2"/>
    <w:rsid w:val="00692B2D"/>
    <w:rsid w:val="00693F32"/>
    <w:rsid w:val="00694625"/>
    <w:rsid w:val="00694AA9"/>
    <w:rsid w:val="006952DE"/>
    <w:rsid w:val="0069537C"/>
    <w:rsid w:val="00695A81"/>
    <w:rsid w:val="00695E08"/>
    <w:rsid w:val="006960E7"/>
    <w:rsid w:val="00696577"/>
    <w:rsid w:val="00697164"/>
    <w:rsid w:val="006972E7"/>
    <w:rsid w:val="00697DD6"/>
    <w:rsid w:val="006A0064"/>
    <w:rsid w:val="006A0D07"/>
    <w:rsid w:val="006A10FC"/>
    <w:rsid w:val="006A129A"/>
    <w:rsid w:val="006A17DB"/>
    <w:rsid w:val="006A25B8"/>
    <w:rsid w:val="006A269E"/>
    <w:rsid w:val="006A26E9"/>
    <w:rsid w:val="006A2B60"/>
    <w:rsid w:val="006A2BAA"/>
    <w:rsid w:val="006A2F47"/>
    <w:rsid w:val="006A3726"/>
    <w:rsid w:val="006A3AAD"/>
    <w:rsid w:val="006A3D3C"/>
    <w:rsid w:val="006A4119"/>
    <w:rsid w:val="006A4761"/>
    <w:rsid w:val="006A4A97"/>
    <w:rsid w:val="006A4B7A"/>
    <w:rsid w:val="006A4D33"/>
    <w:rsid w:val="006A5263"/>
    <w:rsid w:val="006A5B7B"/>
    <w:rsid w:val="006A5E81"/>
    <w:rsid w:val="006A6570"/>
    <w:rsid w:val="006A65E1"/>
    <w:rsid w:val="006A6A33"/>
    <w:rsid w:val="006A6E5E"/>
    <w:rsid w:val="006A7074"/>
    <w:rsid w:val="006A7137"/>
    <w:rsid w:val="006B067A"/>
    <w:rsid w:val="006B0DC9"/>
    <w:rsid w:val="006B0F5C"/>
    <w:rsid w:val="006B13D2"/>
    <w:rsid w:val="006B1449"/>
    <w:rsid w:val="006B168B"/>
    <w:rsid w:val="006B1812"/>
    <w:rsid w:val="006B1B56"/>
    <w:rsid w:val="006B21A4"/>
    <w:rsid w:val="006B3949"/>
    <w:rsid w:val="006B3BF8"/>
    <w:rsid w:val="006B3F4F"/>
    <w:rsid w:val="006B4EC5"/>
    <w:rsid w:val="006B4F7E"/>
    <w:rsid w:val="006B5C62"/>
    <w:rsid w:val="006B5FA3"/>
    <w:rsid w:val="006B6489"/>
    <w:rsid w:val="006B670A"/>
    <w:rsid w:val="006B6F9C"/>
    <w:rsid w:val="006B7104"/>
    <w:rsid w:val="006B7533"/>
    <w:rsid w:val="006B7D28"/>
    <w:rsid w:val="006C09C2"/>
    <w:rsid w:val="006C0DE5"/>
    <w:rsid w:val="006C128E"/>
    <w:rsid w:val="006C1423"/>
    <w:rsid w:val="006C2611"/>
    <w:rsid w:val="006C2B46"/>
    <w:rsid w:val="006C35D8"/>
    <w:rsid w:val="006C3B60"/>
    <w:rsid w:val="006C3C39"/>
    <w:rsid w:val="006C3E66"/>
    <w:rsid w:val="006C42B5"/>
    <w:rsid w:val="006C42CD"/>
    <w:rsid w:val="006C5780"/>
    <w:rsid w:val="006C5E5D"/>
    <w:rsid w:val="006C5EA4"/>
    <w:rsid w:val="006C65C7"/>
    <w:rsid w:val="006C771C"/>
    <w:rsid w:val="006C7D95"/>
    <w:rsid w:val="006D0666"/>
    <w:rsid w:val="006D1302"/>
    <w:rsid w:val="006D1EF3"/>
    <w:rsid w:val="006D2176"/>
    <w:rsid w:val="006D2D6C"/>
    <w:rsid w:val="006D2F38"/>
    <w:rsid w:val="006D3AC0"/>
    <w:rsid w:val="006D3E95"/>
    <w:rsid w:val="006D4701"/>
    <w:rsid w:val="006D4B19"/>
    <w:rsid w:val="006D4FF2"/>
    <w:rsid w:val="006D521B"/>
    <w:rsid w:val="006D5754"/>
    <w:rsid w:val="006D5E0F"/>
    <w:rsid w:val="006D5E39"/>
    <w:rsid w:val="006D5E55"/>
    <w:rsid w:val="006D6B6F"/>
    <w:rsid w:val="006D6CD1"/>
    <w:rsid w:val="006D6CF6"/>
    <w:rsid w:val="006D7167"/>
    <w:rsid w:val="006D7362"/>
    <w:rsid w:val="006D74FF"/>
    <w:rsid w:val="006D788D"/>
    <w:rsid w:val="006D7978"/>
    <w:rsid w:val="006D7B78"/>
    <w:rsid w:val="006E0272"/>
    <w:rsid w:val="006E08A1"/>
    <w:rsid w:val="006E0C57"/>
    <w:rsid w:val="006E14B5"/>
    <w:rsid w:val="006E1955"/>
    <w:rsid w:val="006E22AF"/>
    <w:rsid w:val="006E24A9"/>
    <w:rsid w:val="006E28B9"/>
    <w:rsid w:val="006E2902"/>
    <w:rsid w:val="006E33A2"/>
    <w:rsid w:val="006E366F"/>
    <w:rsid w:val="006E3CB0"/>
    <w:rsid w:val="006E46B4"/>
    <w:rsid w:val="006E4EFC"/>
    <w:rsid w:val="006E5451"/>
    <w:rsid w:val="006E5C62"/>
    <w:rsid w:val="006E652F"/>
    <w:rsid w:val="006E6557"/>
    <w:rsid w:val="006E6A0A"/>
    <w:rsid w:val="006F034A"/>
    <w:rsid w:val="006F09D1"/>
    <w:rsid w:val="006F0A85"/>
    <w:rsid w:val="006F103F"/>
    <w:rsid w:val="006F1244"/>
    <w:rsid w:val="006F18E7"/>
    <w:rsid w:val="006F1A5F"/>
    <w:rsid w:val="006F1CD6"/>
    <w:rsid w:val="006F1F17"/>
    <w:rsid w:val="006F31A6"/>
    <w:rsid w:val="006F4AF8"/>
    <w:rsid w:val="006F4D2A"/>
    <w:rsid w:val="006F4D2F"/>
    <w:rsid w:val="006F4F02"/>
    <w:rsid w:val="006F4F57"/>
    <w:rsid w:val="006F532F"/>
    <w:rsid w:val="006F6336"/>
    <w:rsid w:val="006F6542"/>
    <w:rsid w:val="006F6D97"/>
    <w:rsid w:val="006F6E01"/>
    <w:rsid w:val="006F7051"/>
    <w:rsid w:val="006F7066"/>
    <w:rsid w:val="00700294"/>
    <w:rsid w:val="00700DCC"/>
    <w:rsid w:val="007013EF"/>
    <w:rsid w:val="00701723"/>
    <w:rsid w:val="007025A5"/>
    <w:rsid w:val="007027BA"/>
    <w:rsid w:val="00702F0F"/>
    <w:rsid w:val="00703288"/>
    <w:rsid w:val="00703363"/>
    <w:rsid w:val="0070376F"/>
    <w:rsid w:val="00703A23"/>
    <w:rsid w:val="00703B74"/>
    <w:rsid w:val="00704CAD"/>
    <w:rsid w:val="0070522E"/>
    <w:rsid w:val="00705778"/>
    <w:rsid w:val="007057D0"/>
    <w:rsid w:val="007063C0"/>
    <w:rsid w:val="00706AE6"/>
    <w:rsid w:val="00706C57"/>
    <w:rsid w:val="00706DEE"/>
    <w:rsid w:val="007079E6"/>
    <w:rsid w:val="00707CE7"/>
    <w:rsid w:val="00710A56"/>
    <w:rsid w:val="00710EE4"/>
    <w:rsid w:val="00711534"/>
    <w:rsid w:val="00711F22"/>
    <w:rsid w:val="007123EC"/>
    <w:rsid w:val="00712618"/>
    <w:rsid w:val="00712853"/>
    <w:rsid w:val="00712B33"/>
    <w:rsid w:val="007132BF"/>
    <w:rsid w:val="00713B3E"/>
    <w:rsid w:val="00714553"/>
    <w:rsid w:val="00714A21"/>
    <w:rsid w:val="00714AEB"/>
    <w:rsid w:val="00714C25"/>
    <w:rsid w:val="00714D11"/>
    <w:rsid w:val="0071575E"/>
    <w:rsid w:val="0071594B"/>
    <w:rsid w:val="00715BFF"/>
    <w:rsid w:val="00715FF2"/>
    <w:rsid w:val="00716F6B"/>
    <w:rsid w:val="007170AB"/>
    <w:rsid w:val="0071760B"/>
    <w:rsid w:val="00717EB6"/>
    <w:rsid w:val="00717EBB"/>
    <w:rsid w:val="007200D9"/>
    <w:rsid w:val="00720674"/>
    <w:rsid w:val="00720AB3"/>
    <w:rsid w:val="00720D82"/>
    <w:rsid w:val="00720EE5"/>
    <w:rsid w:val="00721134"/>
    <w:rsid w:val="00721672"/>
    <w:rsid w:val="007219E8"/>
    <w:rsid w:val="00721AE2"/>
    <w:rsid w:val="00722052"/>
    <w:rsid w:val="007221D4"/>
    <w:rsid w:val="00722277"/>
    <w:rsid w:val="00722377"/>
    <w:rsid w:val="007228E9"/>
    <w:rsid w:val="00722C1D"/>
    <w:rsid w:val="00722D67"/>
    <w:rsid w:val="00722F3C"/>
    <w:rsid w:val="007230D4"/>
    <w:rsid w:val="00723991"/>
    <w:rsid w:val="007248E6"/>
    <w:rsid w:val="00724941"/>
    <w:rsid w:val="00724A09"/>
    <w:rsid w:val="0072551D"/>
    <w:rsid w:val="00725D26"/>
    <w:rsid w:val="00725E73"/>
    <w:rsid w:val="0072644B"/>
    <w:rsid w:val="00726461"/>
    <w:rsid w:val="00726628"/>
    <w:rsid w:val="00726F65"/>
    <w:rsid w:val="00727254"/>
    <w:rsid w:val="00727AB6"/>
    <w:rsid w:val="00730D4C"/>
    <w:rsid w:val="00731D9B"/>
    <w:rsid w:val="00732070"/>
    <w:rsid w:val="007320F6"/>
    <w:rsid w:val="00732D49"/>
    <w:rsid w:val="007334D8"/>
    <w:rsid w:val="007336C6"/>
    <w:rsid w:val="00733817"/>
    <w:rsid w:val="00734244"/>
    <w:rsid w:val="0073446B"/>
    <w:rsid w:val="00734987"/>
    <w:rsid w:val="00734F25"/>
    <w:rsid w:val="00735A59"/>
    <w:rsid w:val="00736409"/>
    <w:rsid w:val="00736618"/>
    <w:rsid w:val="0073672B"/>
    <w:rsid w:val="0073686A"/>
    <w:rsid w:val="00736B06"/>
    <w:rsid w:val="00736F36"/>
    <w:rsid w:val="0073702C"/>
    <w:rsid w:val="00737944"/>
    <w:rsid w:val="00737ABA"/>
    <w:rsid w:val="00737D2B"/>
    <w:rsid w:val="00741359"/>
    <w:rsid w:val="0074173D"/>
    <w:rsid w:val="0074191C"/>
    <w:rsid w:val="00742268"/>
    <w:rsid w:val="00742345"/>
    <w:rsid w:val="00743325"/>
    <w:rsid w:val="007435A2"/>
    <w:rsid w:val="007436FB"/>
    <w:rsid w:val="00743AA9"/>
    <w:rsid w:val="0074404D"/>
    <w:rsid w:val="007447A1"/>
    <w:rsid w:val="00744EFA"/>
    <w:rsid w:val="00745602"/>
    <w:rsid w:val="00745B18"/>
    <w:rsid w:val="00745D50"/>
    <w:rsid w:val="0074640A"/>
    <w:rsid w:val="00746943"/>
    <w:rsid w:val="007478CD"/>
    <w:rsid w:val="00747921"/>
    <w:rsid w:val="00747ED0"/>
    <w:rsid w:val="0075008A"/>
    <w:rsid w:val="0075035F"/>
    <w:rsid w:val="00750763"/>
    <w:rsid w:val="00750C4C"/>
    <w:rsid w:val="007511A1"/>
    <w:rsid w:val="007515DF"/>
    <w:rsid w:val="0075183F"/>
    <w:rsid w:val="00752AB5"/>
    <w:rsid w:val="00752C10"/>
    <w:rsid w:val="00753361"/>
    <w:rsid w:val="007541DD"/>
    <w:rsid w:val="0075474E"/>
    <w:rsid w:val="00754D8C"/>
    <w:rsid w:val="00754F0E"/>
    <w:rsid w:val="00755339"/>
    <w:rsid w:val="00755717"/>
    <w:rsid w:val="00756270"/>
    <w:rsid w:val="007564C2"/>
    <w:rsid w:val="00757695"/>
    <w:rsid w:val="00757891"/>
    <w:rsid w:val="00757DEF"/>
    <w:rsid w:val="007608D4"/>
    <w:rsid w:val="00760A2C"/>
    <w:rsid w:val="00760D83"/>
    <w:rsid w:val="00761B4E"/>
    <w:rsid w:val="00761BF6"/>
    <w:rsid w:val="007628A3"/>
    <w:rsid w:val="00763A8D"/>
    <w:rsid w:val="00763BEA"/>
    <w:rsid w:val="00764D73"/>
    <w:rsid w:val="00765B88"/>
    <w:rsid w:val="00765DB6"/>
    <w:rsid w:val="00766163"/>
    <w:rsid w:val="0076681B"/>
    <w:rsid w:val="00766892"/>
    <w:rsid w:val="00766E5F"/>
    <w:rsid w:val="0076735C"/>
    <w:rsid w:val="00767383"/>
    <w:rsid w:val="00767AF1"/>
    <w:rsid w:val="007705C3"/>
    <w:rsid w:val="00770A4C"/>
    <w:rsid w:val="00770CEF"/>
    <w:rsid w:val="00770F75"/>
    <w:rsid w:val="00771232"/>
    <w:rsid w:val="00771395"/>
    <w:rsid w:val="007713B4"/>
    <w:rsid w:val="0077188D"/>
    <w:rsid w:val="0077189C"/>
    <w:rsid w:val="00771CF2"/>
    <w:rsid w:val="007727D5"/>
    <w:rsid w:val="00772814"/>
    <w:rsid w:val="00772847"/>
    <w:rsid w:val="00772AD0"/>
    <w:rsid w:val="00772E05"/>
    <w:rsid w:val="0077301D"/>
    <w:rsid w:val="007738D1"/>
    <w:rsid w:val="007742ED"/>
    <w:rsid w:val="007747E2"/>
    <w:rsid w:val="007757D7"/>
    <w:rsid w:val="00775816"/>
    <w:rsid w:val="007758A8"/>
    <w:rsid w:val="007758C8"/>
    <w:rsid w:val="007759CF"/>
    <w:rsid w:val="00775F4A"/>
    <w:rsid w:val="007766C9"/>
    <w:rsid w:val="00776CD0"/>
    <w:rsid w:val="00777112"/>
    <w:rsid w:val="00777235"/>
    <w:rsid w:val="007776F8"/>
    <w:rsid w:val="00777B1F"/>
    <w:rsid w:val="00780630"/>
    <w:rsid w:val="00780841"/>
    <w:rsid w:val="00780C15"/>
    <w:rsid w:val="00780ECE"/>
    <w:rsid w:val="00781420"/>
    <w:rsid w:val="007816D1"/>
    <w:rsid w:val="0078206A"/>
    <w:rsid w:val="007840AD"/>
    <w:rsid w:val="007857FF"/>
    <w:rsid w:val="0078580F"/>
    <w:rsid w:val="007858E5"/>
    <w:rsid w:val="00785A8D"/>
    <w:rsid w:val="00785E69"/>
    <w:rsid w:val="00785E8F"/>
    <w:rsid w:val="00786165"/>
    <w:rsid w:val="00786703"/>
    <w:rsid w:val="00786B1B"/>
    <w:rsid w:val="00787254"/>
    <w:rsid w:val="0078742E"/>
    <w:rsid w:val="00787957"/>
    <w:rsid w:val="0079001A"/>
    <w:rsid w:val="00790474"/>
    <w:rsid w:val="00790C20"/>
    <w:rsid w:val="00791E35"/>
    <w:rsid w:val="0079201B"/>
    <w:rsid w:val="007920F5"/>
    <w:rsid w:val="00792122"/>
    <w:rsid w:val="0079215D"/>
    <w:rsid w:val="007926F7"/>
    <w:rsid w:val="00792F2F"/>
    <w:rsid w:val="007935B5"/>
    <w:rsid w:val="00794870"/>
    <w:rsid w:val="00794D6D"/>
    <w:rsid w:val="007951A3"/>
    <w:rsid w:val="0079531C"/>
    <w:rsid w:val="00795545"/>
    <w:rsid w:val="00795A16"/>
    <w:rsid w:val="00795FDD"/>
    <w:rsid w:val="00796590"/>
    <w:rsid w:val="00796CB5"/>
    <w:rsid w:val="0079728E"/>
    <w:rsid w:val="0079770C"/>
    <w:rsid w:val="007978C2"/>
    <w:rsid w:val="00797A9F"/>
    <w:rsid w:val="00797C05"/>
    <w:rsid w:val="00797EE2"/>
    <w:rsid w:val="007A0756"/>
    <w:rsid w:val="007A0DB3"/>
    <w:rsid w:val="007A0F1D"/>
    <w:rsid w:val="007A1460"/>
    <w:rsid w:val="007A19CF"/>
    <w:rsid w:val="007A2448"/>
    <w:rsid w:val="007A2452"/>
    <w:rsid w:val="007A2579"/>
    <w:rsid w:val="007A2677"/>
    <w:rsid w:val="007A327D"/>
    <w:rsid w:val="007A40DB"/>
    <w:rsid w:val="007A419D"/>
    <w:rsid w:val="007A4A02"/>
    <w:rsid w:val="007A580D"/>
    <w:rsid w:val="007A5861"/>
    <w:rsid w:val="007A5E39"/>
    <w:rsid w:val="007A6085"/>
    <w:rsid w:val="007A6139"/>
    <w:rsid w:val="007A6897"/>
    <w:rsid w:val="007A6A77"/>
    <w:rsid w:val="007A74A1"/>
    <w:rsid w:val="007A759B"/>
    <w:rsid w:val="007A7DEA"/>
    <w:rsid w:val="007A7F7C"/>
    <w:rsid w:val="007A7FB9"/>
    <w:rsid w:val="007B01D4"/>
    <w:rsid w:val="007B041B"/>
    <w:rsid w:val="007B0BB8"/>
    <w:rsid w:val="007B0FDC"/>
    <w:rsid w:val="007B11D8"/>
    <w:rsid w:val="007B1A7B"/>
    <w:rsid w:val="007B1F73"/>
    <w:rsid w:val="007B2E5D"/>
    <w:rsid w:val="007B354D"/>
    <w:rsid w:val="007B3C81"/>
    <w:rsid w:val="007B4842"/>
    <w:rsid w:val="007B5103"/>
    <w:rsid w:val="007B5579"/>
    <w:rsid w:val="007B5A36"/>
    <w:rsid w:val="007B5BC1"/>
    <w:rsid w:val="007B6595"/>
    <w:rsid w:val="007B669A"/>
    <w:rsid w:val="007B75F6"/>
    <w:rsid w:val="007B7629"/>
    <w:rsid w:val="007B7EA1"/>
    <w:rsid w:val="007C09C9"/>
    <w:rsid w:val="007C0AD4"/>
    <w:rsid w:val="007C0FA0"/>
    <w:rsid w:val="007C1EE6"/>
    <w:rsid w:val="007C2040"/>
    <w:rsid w:val="007C243C"/>
    <w:rsid w:val="007C24E2"/>
    <w:rsid w:val="007C2D87"/>
    <w:rsid w:val="007C34B5"/>
    <w:rsid w:val="007C3703"/>
    <w:rsid w:val="007C3815"/>
    <w:rsid w:val="007C3B04"/>
    <w:rsid w:val="007C3DCE"/>
    <w:rsid w:val="007C4453"/>
    <w:rsid w:val="007C46AB"/>
    <w:rsid w:val="007C4B29"/>
    <w:rsid w:val="007C4C33"/>
    <w:rsid w:val="007C554E"/>
    <w:rsid w:val="007C6142"/>
    <w:rsid w:val="007C6567"/>
    <w:rsid w:val="007C6825"/>
    <w:rsid w:val="007C6AAE"/>
    <w:rsid w:val="007C6BC8"/>
    <w:rsid w:val="007C75A0"/>
    <w:rsid w:val="007C7A04"/>
    <w:rsid w:val="007C7F48"/>
    <w:rsid w:val="007D0B9F"/>
    <w:rsid w:val="007D1623"/>
    <w:rsid w:val="007D18C5"/>
    <w:rsid w:val="007D1F2D"/>
    <w:rsid w:val="007D28CA"/>
    <w:rsid w:val="007D2C63"/>
    <w:rsid w:val="007D3D1B"/>
    <w:rsid w:val="007D4855"/>
    <w:rsid w:val="007D51A4"/>
    <w:rsid w:val="007D566A"/>
    <w:rsid w:val="007D59A2"/>
    <w:rsid w:val="007D5BBB"/>
    <w:rsid w:val="007D6563"/>
    <w:rsid w:val="007D6E41"/>
    <w:rsid w:val="007D74E3"/>
    <w:rsid w:val="007D76F4"/>
    <w:rsid w:val="007D775C"/>
    <w:rsid w:val="007D7BD7"/>
    <w:rsid w:val="007D7C52"/>
    <w:rsid w:val="007D7F9A"/>
    <w:rsid w:val="007E0966"/>
    <w:rsid w:val="007E1C9B"/>
    <w:rsid w:val="007E1D16"/>
    <w:rsid w:val="007E1E26"/>
    <w:rsid w:val="007E20E9"/>
    <w:rsid w:val="007E37FB"/>
    <w:rsid w:val="007E415F"/>
    <w:rsid w:val="007E447B"/>
    <w:rsid w:val="007E48B7"/>
    <w:rsid w:val="007E4B6A"/>
    <w:rsid w:val="007E5052"/>
    <w:rsid w:val="007E508E"/>
    <w:rsid w:val="007E524F"/>
    <w:rsid w:val="007E5815"/>
    <w:rsid w:val="007E58DB"/>
    <w:rsid w:val="007E62F4"/>
    <w:rsid w:val="007E6D4C"/>
    <w:rsid w:val="007E6E09"/>
    <w:rsid w:val="007E6E4C"/>
    <w:rsid w:val="007E6F88"/>
    <w:rsid w:val="007E6FC1"/>
    <w:rsid w:val="007E6FFA"/>
    <w:rsid w:val="007E7B0B"/>
    <w:rsid w:val="007F02CE"/>
    <w:rsid w:val="007F02FB"/>
    <w:rsid w:val="007F03EA"/>
    <w:rsid w:val="007F0C97"/>
    <w:rsid w:val="007F100A"/>
    <w:rsid w:val="007F16C4"/>
    <w:rsid w:val="007F1952"/>
    <w:rsid w:val="007F1E97"/>
    <w:rsid w:val="007F2136"/>
    <w:rsid w:val="007F265A"/>
    <w:rsid w:val="007F2A41"/>
    <w:rsid w:val="007F2D83"/>
    <w:rsid w:val="007F3037"/>
    <w:rsid w:val="007F39E0"/>
    <w:rsid w:val="007F3D45"/>
    <w:rsid w:val="007F4272"/>
    <w:rsid w:val="007F4E99"/>
    <w:rsid w:val="007F6002"/>
    <w:rsid w:val="007F6C87"/>
    <w:rsid w:val="007F6F3F"/>
    <w:rsid w:val="007F70AD"/>
    <w:rsid w:val="007F74BF"/>
    <w:rsid w:val="007F7586"/>
    <w:rsid w:val="007F7597"/>
    <w:rsid w:val="007F7633"/>
    <w:rsid w:val="007F78BE"/>
    <w:rsid w:val="008001B4"/>
    <w:rsid w:val="00800AC5"/>
    <w:rsid w:val="00800E4A"/>
    <w:rsid w:val="0080115B"/>
    <w:rsid w:val="0080160F"/>
    <w:rsid w:val="0080171A"/>
    <w:rsid w:val="00802205"/>
    <w:rsid w:val="00802F4B"/>
    <w:rsid w:val="00803379"/>
    <w:rsid w:val="00804AA9"/>
    <w:rsid w:val="0080503F"/>
    <w:rsid w:val="00805249"/>
    <w:rsid w:val="008060DE"/>
    <w:rsid w:val="008069E6"/>
    <w:rsid w:val="0080785F"/>
    <w:rsid w:val="00810074"/>
    <w:rsid w:val="00810086"/>
    <w:rsid w:val="0081129B"/>
    <w:rsid w:val="00811522"/>
    <w:rsid w:val="00812207"/>
    <w:rsid w:val="00812AFD"/>
    <w:rsid w:val="00812F1B"/>
    <w:rsid w:val="00813152"/>
    <w:rsid w:val="008139E9"/>
    <w:rsid w:val="00813B80"/>
    <w:rsid w:val="00813D29"/>
    <w:rsid w:val="008143ED"/>
    <w:rsid w:val="0081455C"/>
    <w:rsid w:val="00814571"/>
    <w:rsid w:val="008145DC"/>
    <w:rsid w:val="008146C7"/>
    <w:rsid w:val="00815143"/>
    <w:rsid w:val="008157DD"/>
    <w:rsid w:val="00815DB5"/>
    <w:rsid w:val="00815F5F"/>
    <w:rsid w:val="00815FAC"/>
    <w:rsid w:val="00816088"/>
    <w:rsid w:val="008160EB"/>
    <w:rsid w:val="008161BB"/>
    <w:rsid w:val="008167CC"/>
    <w:rsid w:val="00816AF3"/>
    <w:rsid w:val="00816B10"/>
    <w:rsid w:val="00816C4F"/>
    <w:rsid w:val="00816CAD"/>
    <w:rsid w:val="00816FB4"/>
    <w:rsid w:val="00817902"/>
    <w:rsid w:val="00817F7B"/>
    <w:rsid w:val="0082000E"/>
    <w:rsid w:val="00821017"/>
    <w:rsid w:val="00821238"/>
    <w:rsid w:val="00821496"/>
    <w:rsid w:val="00821965"/>
    <w:rsid w:val="00822A7D"/>
    <w:rsid w:val="00823E4C"/>
    <w:rsid w:val="00824401"/>
    <w:rsid w:val="00824C38"/>
    <w:rsid w:val="00824CBC"/>
    <w:rsid w:val="00824FFB"/>
    <w:rsid w:val="00825CD4"/>
    <w:rsid w:val="00826335"/>
    <w:rsid w:val="008266E9"/>
    <w:rsid w:val="00826859"/>
    <w:rsid w:val="00826E89"/>
    <w:rsid w:val="008278F1"/>
    <w:rsid w:val="008279E1"/>
    <w:rsid w:val="0083008B"/>
    <w:rsid w:val="00830872"/>
    <w:rsid w:val="008309D5"/>
    <w:rsid w:val="00830DB2"/>
    <w:rsid w:val="00830EF8"/>
    <w:rsid w:val="0083103D"/>
    <w:rsid w:val="008312AD"/>
    <w:rsid w:val="00831780"/>
    <w:rsid w:val="0083216A"/>
    <w:rsid w:val="00832352"/>
    <w:rsid w:val="00832412"/>
    <w:rsid w:val="00832607"/>
    <w:rsid w:val="00832B35"/>
    <w:rsid w:val="00832CB2"/>
    <w:rsid w:val="008331AF"/>
    <w:rsid w:val="00833391"/>
    <w:rsid w:val="00833434"/>
    <w:rsid w:val="00833777"/>
    <w:rsid w:val="00834730"/>
    <w:rsid w:val="00834EEA"/>
    <w:rsid w:val="008354F9"/>
    <w:rsid w:val="008355F7"/>
    <w:rsid w:val="008359F9"/>
    <w:rsid w:val="00835F2B"/>
    <w:rsid w:val="0083614E"/>
    <w:rsid w:val="0083642A"/>
    <w:rsid w:val="0083675B"/>
    <w:rsid w:val="00836EA2"/>
    <w:rsid w:val="00837118"/>
    <w:rsid w:val="00837377"/>
    <w:rsid w:val="00837E2D"/>
    <w:rsid w:val="00837F6E"/>
    <w:rsid w:val="0084005C"/>
    <w:rsid w:val="00840983"/>
    <w:rsid w:val="0084107C"/>
    <w:rsid w:val="00841244"/>
    <w:rsid w:val="0084125B"/>
    <w:rsid w:val="00841448"/>
    <w:rsid w:val="008420AE"/>
    <w:rsid w:val="0084248B"/>
    <w:rsid w:val="00842B69"/>
    <w:rsid w:val="00842E7C"/>
    <w:rsid w:val="00842EEC"/>
    <w:rsid w:val="00843C01"/>
    <w:rsid w:val="00843C70"/>
    <w:rsid w:val="00844949"/>
    <w:rsid w:val="00844B02"/>
    <w:rsid w:val="008456A5"/>
    <w:rsid w:val="00845986"/>
    <w:rsid w:val="0084711E"/>
    <w:rsid w:val="00847508"/>
    <w:rsid w:val="00850015"/>
    <w:rsid w:val="00850133"/>
    <w:rsid w:val="00850A54"/>
    <w:rsid w:val="00850D0C"/>
    <w:rsid w:val="0085108B"/>
    <w:rsid w:val="00851510"/>
    <w:rsid w:val="008516ED"/>
    <w:rsid w:val="008518EA"/>
    <w:rsid w:val="00851D06"/>
    <w:rsid w:val="008521A9"/>
    <w:rsid w:val="008526F7"/>
    <w:rsid w:val="00852AC0"/>
    <w:rsid w:val="00852AC6"/>
    <w:rsid w:val="00852B4B"/>
    <w:rsid w:val="00852F18"/>
    <w:rsid w:val="0085310E"/>
    <w:rsid w:val="00853131"/>
    <w:rsid w:val="00853903"/>
    <w:rsid w:val="00853B85"/>
    <w:rsid w:val="00853F7F"/>
    <w:rsid w:val="00854124"/>
    <w:rsid w:val="00854CA3"/>
    <w:rsid w:val="00855019"/>
    <w:rsid w:val="008557A9"/>
    <w:rsid w:val="0085581F"/>
    <w:rsid w:val="00855900"/>
    <w:rsid w:val="00856059"/>
    <w:rsid w:val="00856103"/>
    <w:rsid w:val="00856B6A"/>
    <w:rsid w:val="00856F93"/>
    <w:rsid w:val="00857871"/>
    <w:rsid w:val="008600FA"/>
    <w:rsid w:val="008605F8"/>
    <w:rsid w:val="00860814"/>
    <w:rsid w:val="0086120B"/>
    <w:rsid w:val="0086124A"/>
    <w:rsid w:val="008612B6"/>
    <w:rsid w:val="00861374"/>
    <w:rsid w:val="008622F4"/>
    <w:rsid w:val="0086245C"/>
    <w:rsid w:val="00862BEA"/>
    <w:rsid w:val="00862F5F"/>
    <w:rsid w:val="008635D7"/>
    <w:rsid w:val="0086407C"/>
    <w:rsid w:val="0086452A"/>
    <w:rsid w:val="00864AA5"/>
    <w:rsid w:val="00864FCC"/>
    <w:rsid w:val="0086613B"/>
    <w:rsid w:val="00866399"/>
    <w:rsid w:val="008678A5"/>
    <w:rsid w:val="0086794E"/>
    <w:rsid w:val="00867B8A"/>
    <w:rsid w:val="00867B98"/>
    <w:rsid w:val="00867CB3"/>
    <w:rsid w:val="008700F9"/>
    <w:rsid w:val="00870116"/>
    <w:rsid w:val="008702CE"/>
    <w:rsid w:val="00870589"/>
    <w:rsid w:val="0087162D"/>
    <w:rsid w:val="00871958"/>
    <w:rsid w:val="00871EBF"/>
    <w:rsid w:val="00872954"/>
    <w:rsid w:val="00872F41"/>
    <w:rsid w:val="0087368F"/>
    <w:rsid w:val="0087433A"/>
    <w:rsid w:val="008745CC"/>
    <w:rsid w:val="008755BC"/>
    <w:rsid w:val="0087570B"/>
    <w:rsid w:val="00875A59"/>
    <w:rsid w:val="00876B2D"/>
    <w:rsid w:val="00877154"/>
    <w:rsid w:val="008778F2"/>
    <w:rsid w:val="00877B50"/>
    <w:rsid w:val="00880272"/>
    <w:rsid w:val="008804F0"/>
    <w:rsid w:val="00881644"/>
    <w:rsid w:val="00881820"/>
    <w:rsid w:val="00881992"/>
    <w:rsid w:val="00881B13"/>
    <w:rsid w:val="00881ED4"/>
    <w:rsid w:val="00882165"/>
    <w:rsid w:val="008833EC"/>
    <w:rsid w:val="00883433"/>
    <w:rsid w:val="00883630"/>
    <w:rsid w:val="00883B2F"/>
    <w:rsid w:val="008845A5"/>
    <w:rsid w:val="00884637"/>
    <w:rsid w:val="008853DB"/>
    <w:rsid w:val="008854BC"/>
    <w:rsid w:val="00885979"/>
    <w:rsid w:val="00885CD8"/>
    <w:rsid w:val="00886A42"/>
    <w:rsid w:val="008872B7"/>
    <w:rsid w:val="00887496"/>
    <w:rsid w:val="00887BD7"/>
    <w:rsid w:val="00887C30"/>
    <w:rsid w:val="00887DD0"/>
    <w:rsid w:val="008902B4"/>
    <w:rsid w:val="00890CBD"/>
    <w:rsid w:val="008911E1"/>
    <w:rsid w:val="00891F14"/>
    <w:rsid w:val="00893959"/>
    <w:rsid w:val="00893AB6"/>
    <w:rsid w:val="00893E84"/>
    <w:rsid w:val="00893F9C"/>
    <w:rsid w:val="00895027"/>
    <w:rsid w:val="008959AC"/>
    <w:rsid w:val="00896658"/>
    <w:rsid w:val="008966D7"/>
    <w:rsid w:val="00896E5C"/>
    <w:rsid w:val="00897118"/>
    <w:rsid w:val="008973D6"/>
    <w:rsid w:val="00897733"/>
    <w:rsid w:val="00897989"/>
    <w:rsid w:val="008A0662"/>
    <w:rsid w:val="008A0790"/>
    <w:rsid w:val="008A0894"/>
    <w:rsid w:val="008A098C"/>
    <w:rsid w:val="008A0A26"/>
    <w:rsid w:val="008A10C3"/>
    <w:rsid w:val="008A175E"/>
    <w:rsid w:val="008A1856"/>
    <w:rsid w:val="008A25E1"/>
    <w:rsid w:val="008A2702"/>
    <w:rsid w:val="008A28B4"/>
    <w:rsid w:val="008A3FCF"/>
    <w:rsid w:val="008A47C7"/>
    <w:rsid w:val="008A50AD"/>
    <w:rsid w:val="008A5262"/>
    <w:rsid w:val="008A5397"/>
    <w:rsid w:val="008A5702"/>
    <w:rsid w:val="008A5B29"/>
    <w:rsid w:val="008A7381"/>
    <w:rsid w:val="008A764A"/>
    <w:rsid w:val="008B04DB"/>
    <w:rsid w:val="008B0ABC"/>
    <w:rsid w:val="008B1545"/>
    <w:rsid w:val="008B187E"/>
    <w:rsid w:val="008B19D6"/>
    <w:rsid w:val="008B1B96"/>
    <w:rsid w:val="008B1C60"/>
    <w:rsid w:val="008B2437"/>
    <w:rsid w:val="008B3269"/>
    <w:rsid w:val="008B336A"/>
    <w:rsid w:val="008B3F13"/>
    <w:rsid w:val="008B4B5C"/>
    <w:rsid w:val="008B4B83"/>
    <w:rsid w:val="008B4E54"/>
    <w:rsid w:val="008B5447"/>
    <w:rsid w:val="008B5C2F"/>
    <w:rsid w:val="008B6556"/>
    <w:rsid w:val="008B71DA"/>
    <w:rsid w:val="008B760E"/>
    <w:rsid w:val="008B7A5B"/>
    <w:rsid w:val="008B7AF2"/>
    <w:rsid w:val="008B7D10"/>
    <w:rsid w:val="008C08D8"/>
    <w:rsid w:val="008C18E7"/>
    <w:rsid w:val="008C1BB9"/>
    <w:rsid w:val="008C1DF0"/>
    <w:rsid w:val="008C34D8"/>
    <w:rsid w:val="008C3B39"/>
    <w:rsid w:val="008C43D5"/>
    <w:rsid w:val="008C64A8"/>
    <w:rsid w:val="008C6F73"/>
    <w:rsid w:val="008C7251"/>
    <w:rsid w:val="008C751A"/>
    <w:rsid w:val="008D023A"/>
    <w:rsid w:val="008D0367"/>
    <w:rsid w:val="008D074A"/>
    <w:rsid w:val="008D0CB5"/>
    <w:rsid w:val="008D1027"/>
    <w:rsid w:val="008D142E"/>
    <w:rsid w:val="008D450B"/>
    <w:rsid w:val="008D4898"/>
    <w:rsid w:val="008D4926"/>
    <w:rsid w:val="008D4F03"/>
    <w:rsid w:val="008D545B"/>
    <w:rsid w:val="008D5460"/>
    <w:rsid w:val="008D547D"/>
    <w:rsid w:val="008D626F"/>
    <w:rsid w:val="008D6355"/>
    <w:rsid w:val="008D6D7B"/>
    <w:rsid w:val="008D73BC"/>
    <w:rsid w:val="008D7552"/>
    <w:rsid w:val="008D7E6A"/>
    <w:rsid w:val="008E00FA"/>
    <w:rsid w:val="008E01D2"/>
    <w:rsid w:val="008E0846"/>
    <w:rsid w:val="008E0A5F"/>
    <w:rsid w:val="008E0F67"/>
    <w:rsid w:val="008E2894"/>
    <w:rsid w:val="008E28F9"/>
    <w:rsid w:val="008E291B"/>
    <w:rsid w:val="008E2F72"/>
    <w:rsid w:val="008E3BF1"/>
    <w:rsid w:val="008E447E"/>
    <w:rsid w:val="008E48D0"/>
    <w:rsid w:val="008E55BF"/>
    <w:rsid w:val="008E62E4"/>
    <w:rsid w:val="008E6573"/>
    <w:rsid w:val="008E678A"/>
    <w:rsid w:val="008E7631"/>
    <w:rsid w:val="008E7B6E"/>
    <w:rsid w:val="008E7C40"/>
    <w:rsid w:val="008F1411"/>
    <w:rsid w:val="008F16C6"/>
    <w:rsid w:val="008F1AF7"/>
    <w:rsid w:val="008F2072"/>
    <w:rsid w:val="008F2D5F"/>
    <w:rsid w:val="008F319E"/>
    <w:rsid w:val="008F33A6"/>
    <w:rsid w:val="008F363E"/>
    <w:rsid w:val="008F3DFA"/>
    <w:rsid w:val="008F558E"/>
    <w:rsid w:val="008F69B3"/>
    <w:rsid w:val="008F6DEA"/>
    <w:rsid w:val="008F6F8C"/>
    <w:rsid w:val="008F7581"/>
    <w:rsid w:val="008F79B3"/>
    <w:rsid w:val="008F7AB8"/>
    <w:rsid w:val="008F7B2B"/>
    <w:rsid w:val="008F7BB1"/>
    <w:rsid w:val="00900515"/>
    <w:rsid w:val="00900DDD"/>
    <w:rsid w:val="00900F8F"/>
    <w:rsid w:val="00901F34"/>
    <w:rsid w:val="009029DD"/>
    <w:rsid w:val="00902FD6"/>
    <w:rsid w:val="00903605"/>
    <w:rsid w:val="009039B9"/>
    <w:rsid w:val="0090404D"/>
    <w:rsid w:val="0090522B"/>
    <w:rsid w:val="009059A6"/>
    <w:rsid w:val="0090601C"/>
    <w:rsid w:val="00906767"/>
    <w:rsid w:val="0090677B"/>
    <w:rsid w:val="00907171"/>
    <w:rsid w:val="00910267"/>
    <w:rsid w:val="009104D1"/>
    <w:rsid w:val="00910D87"/>
    <w:rsid w:val="00911B7A"/>
    <w:rsid w:val="009122FD"/>
    <w:rsid w:val="0091243C"/>
    <w:rsid w:val="00912EEB"/>
    <w:rsid w:val="009131A8"/>
    <w:rsid w:val="009132B2"/>
    <w:rsid w:val="0091354F"/>
    <w:rsid w:val="009136D4"/>
    <w:rsid w:val="009137F1"/>
    <w:rsid w:val="0091396C"/>
    <w:rsid w:val="00913ED8"/>
    <w:rsid w:val="00913F55"/>
    <w:rsid w:val="0091572B"/>
    <w:rsid w:val="00915DF3"/>
    <w:rsid w:val="009166A4"/>
    <w:rsid w:val="00917B63"/>
    <w:rsid w:val="00917D0B"/>
    <w:rsid w:val="0092042F"/>
    <w:rsid w:val="00920D60"/>
    <w:rsid w:val="00921C18"/>
    <w:rsid w:val="00921D47"/>
    <w:rsid w:val="0092236E"/>
    <w:rsid w:val="00923374"/>
    <w:rsid w:val="00923CBB"/>
    <w:rsid w:val="0092428E"/>
    <w:rsid w:val="00924D68"/>
    <w:rsid w:val="00924F06"/>
    <w:rsid w:val="00927BAB"/>
    <w:rsid w:val="00927ECD"/>
    <w:rsid w:val="009300DC"/>
    <w:rsid w:val="0093014F"/>
    <w:rsid w:val="0093015F"/>
    <w:rsid w:val="0093046A"/>
    <w:rsid w:val="0093053A"/>
    <w:rsid w:val="009307A8"/>
    <w:rsid w:val="009308ED"/>
    <w:rsid w:val="0093119F"/>
    <w:rsid w:val="00931241"/>
    <w:rsid w:val="009318A8"/>
    <w:rsid w:val="009320C2"/>
    <w:rsid w:val="00932C6B"/>
    <w:rsid w:val="00932D96"/>
    <w:rsid w:val="00933062"/>
    <w:rsid w:val="00933281"/>
    <w:rsid w:val="00933391"/>
    <w:rsid w:val="00933869"/>
    <w:rsid w:val="00933DD5"/>
    <w:rsid w:val="0093454D"/>
    <w:rsid w:val="0093467E"/>
    <w:rsid w:val="009349C5"/>
    <w:rsid w:val="0093558A"/>
    <w:rsid w:val="00935CB9"/>
    <w:rsid w:val="00936297"/>
    <w:rsid w:val="00936665"/>
    <w:rsid w:val="009366DF"/>
    <w:rsid w:val="00936B9E"/>
    <w:rsid w:val="00936F48"/>
    <w:rsid w:val="00937AAA"/>
    <w:rsid w:val="00937F5D"/>
    <w:rsid w:val="00940349"/>
    <w:rsid w:val="0094091B"/>
    <w:rsid w:val="009415EA"/>
    <w:rsid w:val="00941634"/>
    <w:rsid w:val="009417EF"/>
    <w:rsid w:val="009418CF"/>
    <w:rsid w:val="0094193F"/>
    <w:rsid w:val="00941A90"/>
    <w:rsid w:val="00941BF1"/>
    <w:rsid w:val="00941CDE"/>
    <w:rsid w:val="00941D22"/>
    <w:rsid w:val="0094227A"/>
    <w:rsid w:val="009423F0"/>
    <w:rsid w:val="00942F02"/>
    <w:rsid w:val="00944A21"/>
    <w:rsid w:val="00944C82"/>
    <w:rsid w:val="00944E03"/>
    <w:rsid w:val="009454D6"/>
    <w:rsid w:val="0094683C"/>
    <w:rsid w:val="0094755C"/>
    <w:rsid w:val="009475BF"/>
    <w:rsid w:val="00947634"/>
    <w:rsid w:val="00947E03"/>
    <w:rsid w:val="0095004B"/>
    <w:rsid w:val="00950751"/>
    <w:rsid w:val="00950911"/>
    <w:rsid w:val="00950EC3"/>
    <w:rsid w:val="009510E1"/>
    <w:rsid w:val="009513E7"/>
    <w:rsid w:val="00951C88"/>
    <w:rsid w:val="00951E9F"/>
    <w:rsid w:val="00952049"/>
    <w:rsid w:val="00952194"/>
    <w:rsid w:val="009527DD"/>
    <w:rsid w:val="0095298B"/>
    <w:rsid w:val="00952A0C"/>
    <w:rsid w:val="009531FD"/>
    <w:rsid w:val="00953ACE"/>
    <w:rsid w:val="00954439"/>
    <w:rsid w:val="009545AC"/>
    <w:rsid w:val="00954959"/>
    <w:rsid w:val="00954A6F"/>
    <w:rsid w:val="00954C1E"/>
    <w:rsid w:val="0095516C"/>
    <w:rsid w:val="009551A0"/>
    <w:rsid w:val="00955235"/>
    <w:rsid w:val="00955A47"/>
    <w:rsid w:val="00956316"/>
    <w:rsid w:val="00956413"/>
    <w:rsid w:val="00956A73"/>
    <w:rsid w:val="009609AA"/>
    <w:rsid w:val="009611BB"/>
    <w:rsid w:val="0096167F"/>
    <w:rsid w:val="009619B4"/>
    <w:rsid w:val="00961DA8"/>
    <w:rsid w:val="00961E9C"/>
    <w:rsid w:val="00962CEB"/>
    <w:rsid w:val="00963CB8"/>
    <w:rsid w:val="00963D46"/>
    <w:rsid w:val="009641D6"/>
    <w:rsid w:val="00964C2C"/>
    <w:rsid w:val="00964D18"/>
    <w:rsid w:val="00964D50"/>
    <w:rsid w:val="00965157"/>
    <w:rsid w:val="009651FE"/>
    <w:rsid w:val="009655C4"/>
    <w:rsid w:val="009663AC"/>
    <w:rsid w:val="00966EBB"/>
    <w:rsid w:val="00967000"/>
    <w:rsid w:val="0096762D"/>
    <w:rsid w:val="009677AD"/>
    <w:rsid w:val="009701AA"/>
    <w:rsid w:val="00970334"/>
    <w:rsid w:val="00970861"/>
    <w:rsid w:val="00970CB1"/>
    <w:rsid w:val="00970DC0"/>
    <w:rsid w:val="00971696"/>
    <w:rsid w:val="009719FC"/>
    <w:rsid w:val="0097208D"/>
    <w:rsid w:val="00972FF6"/>
    <w:rsid w:val="009730A7"/>
    <w:rsid w:val="0097327F"/>
    <w:rsid w:val="0097394A"/>
    <w:rsid w:val="00973D38"/>
    <w:rsid w:val="00974212"/>
    <w:rsid w:val="009748D7"/>
    <w:rsid w:val="0097514D"/>
    <w:rsid w:val="00976938"/>
    <w:rsid w:val="00976BAF"/>
    <w:rsid w:val="00976D5D"/>
    <w:rsid w:val="0097724D"/>
    <w:rsid w:val="00977329"/>
    <w:rsid w:val="00977676"/>
    <w:rsid w:val="0098059E"/>
    <w:rsid w:val="009807CB"/>
    <w:rsid w:val="00980B99"/>
    <w:rsid w:val="009814D1"/>
    <w:rsid w:val="009814EA"/>
    <w:rsid w:val="009821AB"/>
    <w:rsid w:val="00982535"/>
    <w:rsid w:val="00982D24"/>
    <w:rsid w:val="00983187"/>
    <w:rsid w:val="00983A46"/>
    <w:rsid w:val="00983D67"/>
    <w:rsid w:val="0098439F"/>
    <w:rsid w:val="00984567"/>
    <w:rsid w:val="00984BF2"/>
    <w:rsid w:val="00984F6B"/>
    <w:rsid w:val="009857E7"/>
    <w:rsid w:val="009860B8"/>
    <w:rsid w:val="00986219"/>
    <w:rsid w:val="00986F71"/>
    <w:rsid w:val="00987233"/>
    <w:rsid w:val="00987270"/>
    <w:rsid w:val="009875C3"/>
    <w:rsid w:val="00987972"/>
    <w:rsid w:val="00987B5B"/>
    <w:rsid w:val="0099100C"/>
    <w:rsid w:val="0099190E"/>
    <w:rsid w:val="00991E23"/>
    <w:rsid w:val="009926A0"/>
    <w:rsid w:val="0099371C"/>
    <w:rsid w:val="009959BB"/>
    <w:rsid w:val="009969C8"/>
    <w:rsid w:val="00996D54"/>
    <w:rsid w:val="00996DC5"/>
    <w:rsid w:val="0099718C"/>
    <w:rsid w:val="009977C3"/>
    <w:rsid w:val="009A03B1"/>
    <w:rsid w:val="009A0681"/>
    <w:rsid w:val="009A0776"/>
    <w:rsid w:val="009A0959"/>
    <w:rsid w:val="009A095D"/>
    <w:rsid w:val="009A0C05"/>
    <w:rsid w:val="009A0C3C"/>
    <w:rsid w:val="009A0DCE"/>
    <w:rsid w:val="009A0F8B"/>
    <w:rsid w:val="009A1B1E"/>
    <w:rsid w:val="009A222C"/>
    <w:rsid w:val="009A2B76"/>
    <w:rsid w:val="009A30A6"/>
    <w:rsid w:val="009A4124"/>
    <w:rsid w:val="009A42AA"/>
    <w:rsid w:val="009A4346"/>
    <w:rsid w:val="009A5359"/>
    <w:rsid w:val="009A5A4D"/>
    <w:rsid w:val="009A73C7"/>
    <w:rsid w:val="009A7742"/>
    <w:rsid w:val="009A774C"/>
    <w:rsid w:val="009A7956"/>
    <w:rsid w:val="009B0350"/>
    <w:rsid w:val="009B1124"/>
    <w:rsid w:val="009B12C1"/>
    <w:rsid w:val="009B16E3"/>
    <w:rsid w:val="009B1A9E"/>
    <w:rsid w:val="009B1C7C"/>
    <w:rsid w:val="009B2459"/>
    <w:rsid w:val="009B3417"/>
    <w:rsid w:val="009B3A56"/>
    <w:rsid w:val="009B4AD1"/>
    <w:rsid w:val="009B4EB0"/>
    <w:rsid w:val="009B4EEA"/>
    <w:rsid w:val="009B50DD"/>
    <w:rsid w:val="009B54D6"/>
    <w:rsid w:val="009B5F53"/>
    <w:rsid w:val="009B7252"/>
    <w:rsid w:val="009B7336"/>
    <w:rsid w:val="009B7C75"/>
    <w:rsid w:val="009C0502"/>
    <w:rsid w:val="009C0559"/>
    <w:rsid w:val="009C0AFC"/>
    <w:rsid w:val="009C1A68"/>
    <w:rsid w:val="009C2478"/>
    <w:rsid w:val="009C2E06"/>
    <w:rsid w:val="009C3275"/>
    <w:rsid w:val="009C3873"/>
    <w:rsid w:val="009C387F"/>
    <w:rsid w:val="009C41C8"/>
    <w:rsid w:val="009C43FF"/>
    <w:rsid w:val="009C4980"/>
    <w:rsid w:val="009C4F25"/>
    <w:rsid w:val="009C5141"/>
    <w:rsid w:val="009C5535"/>
    <w:rsid w:val="009C789C"/>
    <w:rsid w:val="009C7B7B"/>
    <w:rsid w:val="009C7CEF"/>
    <w:rsid w:val="009D04D6"/>
    <w:rsid w:val="009D081F"/>
    <w:rsid w:val="009D10AB"/>
    <w:rsid w:val="009D10B1"/>
    <w:rsid w:val="009D1257"/>
    <w:rsid w:val="009D17CE"/>
    <w:rsid w:val="009D230C"/>
    <w:rsid w:val="009D2649"/>
    <w:rsid w:val="009D2881"/>
    <w:rsid w:val="009D2A70"/>
    <w:rsid w:val="009D2FD3"/>
    <w:rsid w:val="009D3F11"/>
    <w:rsid w:val="009D464C"/>
    <w:rsid w:val="009D48A1"/>
    <w:rsid w:val="009D5CB7"/>
    <w:rsid w:val="009D5D57"/>
    <w:rsid w:val="009D5DE6"/>
    <w:rsid w:val="009D64DB"/>
    <w:rsid w:val="009D66FA"/>
    <w:rsid w:val="009D6D54"/>
    <w:rsid w:val="009D779B"/>
    <w:rsid w:val="009D7A1B"/>
    <w:rsid w:val="009D7B56"/>
    <w:rsid w:val="009D7E6D"/>
    <w:rsid w:val="009E07D7"/>
    <w:rsid w:val="009E084F"/>
    <w:rsid w:val="009E0E62"/>
    <w:rsid w:val="009E0EF6"/>
    <w:rsid w:val="009E1C64"/>
    <w:rsid w:val="009E1CFB"/>
    <w:rsid w:val="009E1F6B"/>
    <w:rsid w:val="009E266B"/>
    <w:rsid w:val="009E27BE"/>
    <w:rsid w:val="009E316E"/>
    <w:rsid w:val="009E3460"/>
    <w:rsid w:val="009E36D3"/>
    <w:rsid w:val="009E4907"/>
    <w:rsid w:val="009E491F"/>
    <w:rsid w:val="009E50FD"/>
    <w:rsid w:val="009E586B"/>
    <w:rsid w:val="009E592E"/>
    <w:rsid w:val="009E5B7E"/>
    <w:rsid w:val="009E5DB4"/>
    <w:rsid w:val="009E5E07"/>
    <w:rsid w:val="009E5F4E"/>
    <w:rsid w:val="009E6170"/>
    <w:rsid w:val="009E62C9"/>
    <w:rsid w:val="009E6671"/>
    <w:rsid w:val="009E79EE"/>
    <w:rsid w:val="009F0019"/>
    <w:rsid w:val="009F0034"/>
    <w:rsid w:val="009F154E"/>
    <w:rsid w:val="009F1CAE"/>
    <w:rsid w:val="009F1D7D"/>
    <w:rsid w:val="009F1EF8"/>
    <w:rsid w:val="009F25CB"/>
    <w:rsid w:val="009F29C2"/>
    <w:rsid w:val="009F2D1B"/>
    <w:rsid w:val="009F3231"/>
    <w:rsid w:val="009F356E"/>
    <w:rsid w:val="009F3717"/>
    <w:rsid w:val="009F3A75"/>
    <w:rsid w:val="009F4454"/>
    <w:rsid w:val="009F4FE0"/>
    <w:rsid w:val="009F520F"/>
    <w:rsid w:val="009F54E7"/>
    <w:rsid w:val="009F5B19"/>
    <w:rsid w:val="009F6448"/>
    <w:rsid w:val="009F67E2"/>
    <w:rsid w:val="009F68E8"/>
    <w:rsid w:val="009F6C60"/>
    <w:rsid w:val="009F7159"/>
    <w:rsid w:val="009F75DA"/>
    <w:rsid w:val="009F7BFB"/>
    <w:rsid w:val="00A00022"/>
    <w:rsid w:val="00A003B5"/>
    <w:rsid w:val="00A00B47"/>
    <w:rsid w:val="00A00D81"/>
    <w:rsid w:val="00A01F44"/>
    <w:rsid w:val="00A0259E"/>
    <w:rsid w:val="00A04A26"/>
    <w:rsid w:val="00A04F12"/>
    <w:rsid w:val="00A051CC"/>
    <w:rsid w:val="00A05529"/>
    <w:rsid w:val="00A059CB"/>
    <w:rsid w:val="00A05D2C"/>
    <w:rsid w:val="00A05E4C"/>
    <w:rsid w:val="00A0634B"/>
    <w:rsid w:val="00A06D46"/>
    <w:rsid w:val="00A0701A"/>
    <w:rsid w:val="00A07AB8"/>
    <w:rsid w:val="00A07BCF"/>
    <w:rsid w:val="00A104F4"/>
    <w:rsid w:val="00A108C1"/>
    <w:rsid w:val="00A10A62"/>
    <w:rsid w:val="00A10E5B"/>
    <w:rsid w:val="00A10E62"/>
    <w:rsid w:val="00A110D1"/>
    <w:rsid w:val="00A117F6"/>
    <w:rsid w:val="00A11E41"/>
    <w:rsid w:val="00A12A5E"/>
    <w:rsid w:val="00A12AA7"/>
    <w:rsid w:val="00A135E4"/>
    <w:rsid w:val="00A13CE9"/>
    <w:rsid w:val="00A14138"/>
    <w:rsid w:val="00A14903"/>
    <w:rsid w:val="00A15556"/>
    <w:rsid w:val="00A15FA4"/>
    <w:rsid w:val="00A169BB"/>
    <w:rsid w:val="00A208D5"/>
    <w:rsid w:val="00A210B6"/>
    <w:rsid w:val="00A21F59"/>
    <w:rsid w:val="00A22743"/>
    <w:rsid w:val="00A22F12"/>
    <w:rsid w:val="00A2333B"/>
    <w:rsid w:val="00A2352C"/>
    <w:rsid w:val="00A2356A"/>
    <w:rsid w:val="00A23A9F"/>
    <w:rsid w:val="00A23CCB"/>
    <w:rsid w:val="00A241E0"/>
    <w:rsid w:val="00A2423A"/>
    <w:rsid w:val="00A248B1"/>
    <w:rsid w:val="00A24A44"/>
    <w:rsid w:val="00A24ABD"/>
    <w:rsid w:val="00A253B3"/>
    <w:rsid w:val="00A25617"/>
    <w:rsid w:val="00A257BE"/>
    <w:rsid w:val="00A25BB4"/>
    <w:rsid w:val="00A25DF4"/>
    <w:rsid w:val="00A26C7A"/>
    <w:rsid w:val="00A26E85"/>
    <w:rsid w:val="00A27853"/>
    <w:rsid w:val="00A27CB4"/>
    <w:rsid w:val="00A30020"/>
    <w:rsid w:val="00A3051F"/>
    <w:rsid w:val="00A30E69"/>
    <w:rsid w:val="00A30EE7"/>
    <w:rsid w:val="00A31191"/>
    <w:rsid w:val="00A311E7"/>
    <w:rsid w:val="00A316FA"/>
    <w:rsid w:val="00A317B6"/>
    <w:rsid w:val="00A31A37"/>
    <w:rsid w:val="00A334B0"/>
    <w:rsid w:val="00A3353F"/>
    <w:rsid w:val="00A336C0"/>
    <w:rsid w:val="00A341F2"/>
    <w:rsid w:val="00A349AA"/>
    <w:rsid w:val="00A34F36"/>
    <w:rsid w:val="00A3603F"/>
    <w:rsid w:val="00A36BBD"/>
    <w:rsid w:val="00A36D54"/>
    <w:rsid w:val="00A37076"/>
    <w:rsid w:val="00A402EE"/>
    <w:rsid w:val="00A40613"/>
    <w:rsid w:val="00A40789"/>
    <w:rsid w:val="00A40C57"/>
    <w:rsid w:val="00A41761"/>
    <w:rsid w:val="00A41B98"/>
    <w:rsid w:val="00A41D47"/>
    <w:rsid w:val="00A420A5"/>
    <w:rsid w:val="00A422C6"/>
    <w:rsid w:val="00A42BFB"/>
    <w:rsid w:val="00A42CA2"/>
    <w:rsid w:val="00A42E19"/>
    <w:rsid w:val="00A42F3A"/>
    <w:rsid w:val="00A431DA"/>
    <w:rsid w:val="00A432E1"/>
    <w:rsid w:val="00A43E09"/>
    <w:rsid w:val="00A44C67"/>
    <w:rsid w:val="00A44F1E"/>
    <w:rsid w:val="00A4537C"/>
    <w:rsid w:val="00A4591D"/>
    <w:rsid w:val="00A4761E"/>
    <w:rsid w:val="00A47E73"/>
    <w:rsid w:val="00A504BF"/>
    <w:rsid w:val="00A50575"/>
    <w:rsid w:val="00A50F04"/>
    <w:rsid w:val="00A50F5D"/>
    <w:rsid w:val="00A51A5F"/>
    <w:rsid w:val="00A51FAC"/>
    <w:rsid w:val="00A52349"/>
    <w:rsid w:val="00A524F4"/>
    <w:rsid w:val="00A5294E"/>
    <w:rsid w:val="00A53187"/>
    <w:rsid w:val="00A539F0"/>
    <w:rsid w:val="00A547EF"/>
    <w:rsid w:val="00A5504E"/>
    <w:rsid w:val="00A551F9"/>
    <w:rsid w:val="00A5618A"/>
    <w:rsid w:val="00A56254"/>
    <w:rsid w:val="00A56972"/>
    <w:rsid w:val="00A57057"/>
    <w:rsid w:val="00A577B5"/>
    <w:rsid w:val="00A57802"/>
    <w:rsid w:val="00A57EDA"/>
    <w:rsid w:val="00A601D3"/>
    <w:rsid w:val="00A60414"/>
    <w:rsid w:val="00A60EDB"/>
    <w:rsid w:val="00A61446"/>
    <w:rsid w:val="00A61946"/>
    <w:rsid w:val="00A61BDD"/>
    <w:rsid w:val="00A61BE8"/>
    <w:rsid w:val="00A61E71"/>
    <w:rsid w:val="00A61F52"/>
    <w:rsid w:val="00A6219D"/>
    <w:rsid w:val="00A6258B"/>
    <w:rsid w:val="00A625C5"/>
    <w:rsid w:val="00A63164"/>
    <w:rsid w:val="00A6400A"/>
    <w:rsid w:val="00A64618"/>
    <w:rsid w:val="00A650FF"/>
    <w:rsid w:val="00A656E7"/>
    <w:rsid w:val="00A657EB"/>
    <w:rsid w:val="00A65F51"/>
    <w:rsid w:val="00A669C6"/>
    <w:rsid w:val="00A66A13"/>
    <w:rsid w:val="00A66F68"/>
    <w:rsid w:val="00A674F0"/>
    <w:rsid w:val="00A67FC7"/>
    <w:rsid w:val="00A70689"/>
    <w:rsid w:val="00A71513"/>
    <w:rsid w:val="00A71682"/>
    <w:rsid w:val="00A719DC"/>
    <w:rsid w:val="00A71AB3"/>
    <w:rsid w:val="00A7229D"/>
    <w:rsid w:val="00A7239A"/>
    <w:rsid w:val="00A72700"/>
    <w:rsid w:val="00A72A63"/>
    <w:rsid w:val="00A72AE6"/>
    <w:rsid w:val="00A72F9D"/>
    <w:rsid w:val="00A73BB9"/>
    <w:rsid w:val="00A744CA"/>
    <w:rsid w:val="00A745CA"/>
    <w:rsid w:val="00A74AA5"/>
    <w:rsid w:val="00A75325"/>
    <w:rsid w:val="00A75564"/>
    <w:rsid w:val="00A76246"/>
    <w:rsid w:val="00A76841"/>
    <w:rsid w:val="00A768AC"/>
    <w:rsid w:val="00A76D9E"/>
    <w:rsid w:val="00A76E17"/>
    <w:rsid w:val="00A7730C"/>
    <w:rsid w:val="00A77B41"/>
    <w:rsid w:val="00A77DF0"/>
    <w:rsid w:val="00A8109C"/>
    <w:rsid w:val="00A81599"/>
    <w:rsid w:val="00A81797"/>
    <w:rsid w:val="00A819BD"/>
    <w:rsid w:val="00A8241A"/>
    <w:rsid w:val="00A82DCD"/>
    <w:rsid w:val="00A8323C"/>
    <w:rsid w:val="00A84815"/>
    <w:rsid w:val="00A8486D"/>
    <w:rsid w:val="00A84EAD"/>
    <w:rsid w:val="00A85692"/>
    <w:rsid w:val="00A85B19"/>
    <w:rsid w:val="00A85E83"/>
    <w:rsid w:val="00A866F3"/>
    <w:rsid w:val="00A8677F"/>
    <w:rsid w:val="00A902BE"/>
    <w:rsid w:val="00A909AB"/>
    <w:rsid w:val="00A90B15"/>
    <w:rsid w:val="00A90CF5"/>
    <w:rsid w:val="00A90D53"/>
    <w:rsid w:val="00A9106E"/>
    <w:rsid w:val="00A910FB"/>
    <w:rsid w:val="00A9199B"/>
    <w:rsid w:val="00A920E7"/>
    <w:rsid w:val="00A92143"/>
    <w:rsid w:val="00A92311"/>
    <w:rsid w:val="00A934E3"/>
    <w:rsid w:val="00A93948"/>
    <w:rsid w:val="00A93C39"/>
    <w:rsid w:val="00A93C4B"/>
    <w:rsid w:val="00A9431A"/>
    <w:rsid w:val="00A9488E"/>
    <w:rsid w:val="00A95174"/>
    <w:rsid w:val="00A9534E"/>
    <w:rsid w:val="00A9542E"/>
    <w:rsid w:val="00A95585"/>
    <w:rsid w:val="00A95A92"/>
    <w:rsid w:val="00A95BD1"/>
    <w:rsid w:val="00A95BF8"/>
    <w:rsid w:val="00A95DBC"/>
    <w:rsid w:val="00A95F40"/>
    <w:rsid w:val="00A965B5"/>
    <w:rsid w:val="00A968B9"/>
    <w:rsid w:val="00A96960"/>
    <w:rsid w:val="00A9776D"/>
    <w:rsid w:val="00A97D7C"/>
    <w:rsid w:val="00AA087E"/>
    <w:rsid w:val="00AA09E6"/>
    <w:rsid w:val="00AA157B"/>
    <w:rsid w:val="00AA15A3"/>
    <w:rsid w:val="00AA1714"/>
    <w:rsid w:val="00AA1872"/>
    <w:rsid w:val="00AA18AE"/>
    <w:rsid w:val="00AA1CB5"/>
    <w:rsid w:val="00AA1FCA"/>
    <w:rsid w:val="00AA2135"/>
    <w:rsid w:val="00AA2464"/>
    <w:rsid w:val="00AA2E27"/>
    <w:rsid w:val="00AA36CA"/>
    <w:rsid w:val="00AA41A5"/>
    <w:rsid w:val="00AA42FF"/>
    <w:rsid w:val="00AA43E2"/>
    <w:rsid w:val="00AA4563"/>
    <w:rsid w:val="00AA47E5"/>
    <w:rsid w:val="00AA4CE1"/>
    <w:rsid w:val="00AA4D89"/>
    <w:rsid w:val="00AA576B"/>
    <w:rsid w:val="00AA5F01"/>
    <w:rsid w:val="00AA6194"/>
    <w:rsid w:val="00AA6FC3"/>
    <w:rsid w:val="00AA75F3"/>
    <w:rsid w:val="00AA76C4"/>
    <w:rsid w:val="00AA7F18"/>
    <w:rsid w:val="00AB012E"/>
    <w:rsid w:val="00AB02EF"/>
    <w:rsid w:val="00AB0590"/>
    <w:rsid w:val="00AB0FB7"/>
    <w:rsid w:val="00AB13B5"/>
    <w:rsid w:val="00AB142C"/>
    <w:rsid w:val="00AB2909"/>
    <w:rsid w:val="00AB2C2D"/>
    <w:rsid w:val="00AB2C8D"/>
    <w:rsid w:val="00AB2D5F"/>
    <w:rsid w:val="00AB3823"/>
    <w:rsid w:val="00AB408A"/>
    <w:rsid w:val="00AB40D3"/>
    <w:rsid w:val="00AB4349"/>
    <w:rsid w:val="00AB45F7"/>
    <w:rsid w:val="00AB47E3"/>
    <w:rsid w:val="00AB4BC4"/>
    <w:rsid w:val="00AB4D1E"/>
    <w:rsid w:val="00AB4F1F"/>
    <w:rsid w:val="00AB51EA"/>
    <w:rsid w:val="00AB56F7"/>
    <w:rsid w:val="00AB5B98"/>
    <w:rsid w:val="00AB608D"/>
    <w:rsid w:val="00AB7D08"/>
    <w:rsid w:val="00AC0016"/>
    <w:rsid w:val="00AC011C"/>
    <w:rsid w:val="00AC01D6"/>
    <w:rsid w:val="00AC1146"/>
    <w:rsid w:val="00AC16E3"/>
    <w:rsid w:val="00AC28A1"/>
    <w:rsid w:val="00AC2AA5"/>
    <w:rsid w:val="00AC480A"/>
    <w:rsid w:val="00AC5D4C"/>
    <w:rsid w:val="00AC5F0C"/>
    <w:rsid w:val="00AC6279"/>
    <w:rsid w:val="00AC64C9"/>
    <w:rsid w:val="00AC67AF"/>
    <w:rsid w:val="00AC6AD1"/>
    <w:rsid w:val="00AC6BFD"/>
    <w:rsid w:val="00AC7057"/>
    <w:rsid w:val="00AC7367"/>
    <w:rsid w:val="00AC7610"/>
    <w:rsid w:val="00AC7BF5"/>
    <w:rsid w:val="00AC7C80"/>
    <w:rsid w:val="00AD04CB"/>
    <w:rsid w:val="00AD080B"/>
    <w:rsid w:val="00AD09E6"/>
    <w:rsid w:val="00AD0E2A"/>
    <w:rsid w:val="00AD131E"/>
    <w:rsid w:val="00AD1381"/>
    <w:rsid w:val="00AD1ED6"/>
    <w:rsid w:val="00AD1EFC"/>
    <w:rsid w:val="00AD2174"/>
    <w:rsid w:val="00AD220A"/>
    <w:rsid w:val="00AD2356"/>
    <w:rsid w:val="00AD351E"/>
    <w:rsid w:val="00AD3796"/>
    <w:rsid w:val="00AD395A"/>
    <w:rsid w:val="00AD39FA"/>
    <w:rsid w:val="00AD3E27"/>
    <w:rsid w:val="00AD40D8"/>
    <w:rsid w:val="00AD4158"/>
    <w:rsid w:val="00AD44F4"/>
    <w:rsid w:val="00AD512B"/>
    <w:rsid w:val="00AD5201"/>
    <w:rsid w:val="00AD5FA1"/>
    <w:rsid w:val="00AD5FCE"/>
    <w:rsid w:val="00AD61A3"/>
    <w:rsid w:val="00AD6EBF"/>
    <w:rsid w:val="00AD7558"/>
    <w:rsid w:val="00AD76B5"/>
    <w:rsid w:val="00AD7765"/>
    <w:rsid w:val="00AD783B"/>
    <w:rsid w:val="00AD7B9B"/>
    <w:rsid w:val="00AD7FDF"/>
    <w:rsid w:val="00AE01AD"/>
    <w:rsid w:val="00AE01C5"/>
    <w:rsid w:val="00AE08E2"/>
    <w:rsid w:val="00AE098A"/>
    <w:rsid w:val="00AE0D70"/>
    <w:rsid w:val="00AE108B"/>
    <w:rsid w:val="00AE19B1"/>
    <w:rsid w:val="00AE2527"/>
    <w:rsid w:val="00AE2625"/>
    <w:rsid w:val="00AE3540"/>
    <w:rsid w:val="00AE3649"/>
    <w:rsid w:val="00AE399A"/>
    <w:rsid w:val="00AE3B07"/>
    <w:rsid w:val="00AE3B9D"/>
    <w:rsid w:val="00AE47A4"/>
    <w:rsid w:val="00AE48C1"/>
    <w:rsid w:val="00AE659B"/>
    <w:rsid w:val="00AE736B"/>
    <w:rsid w:val="00AE789B"/>
    <w:rsid w:val="00AE78E7"/>
    <w:rsid w:val="00AE7F81"/>
    <w:rsid w:val="00AF030B"/>
    <w:rsid w:val="00AF04A7"/>
    <w:rsid w:val="00AF14FE"/>
    <w:rsid w:val="00AF1F87"/>
    <w:rsid w:val="00AF22B2"/>
    <w:rsid w:val="00AF27C0"/>
    <w:rsid w:val="00AF2A57"/>
    <w:rsid w:val="00AF3953"/>
    <w:rsid w:val="00AF3BE9"/>
    <w:rsid w:val="00AF3F0C"/>
    <w:rsid w:val="00AF538B"/>
    <w:rsid w:val="00AF569C"/>
    <w:rsid w:val="00AF56C3"/>
    <w:rsid w:val="00AF586B"/>
    <w:rsid w:val="00AF5FA5"/>
    <w:rsid w:val="00AF6880"/>
    <w:rsid w:val="00AF7040"/>
    <w:rsid w:val="00AF78E8"/>
    <w:rsid w:val="00B002F1"/>
    <w:rsid w:val="00B00FD4"/>
    <w:rsid w:val="00B01EC5"/>
    <w:rsid w:val="00B01F2D"/>
    <w:rsid w:val="00B02886"/>
    <w:rsid w:val="00B02B40"/>
    <w:rsid w:val="00B02BCF"/>
    <w:rsid w:val="00B03074"/>
    <w:rsid w:val="00B0332A"/>
    <w:rsid w:val="00B0342D"/>
    <w:rsid w:val="00B04373"/>
    <w:rsid w:val="00B04737"/>
    <w:rsid w:val="00B054A1"/>
    <w:rsid w:val="00B059AC"/>
    <w:rsid w:val="00B0648B"/>
    <w:rsid w:val="00B06614"/>
    <w:rsid w:val="00B0695E"/>
    <w:rsid w:val="00B06BF8"/>
    <w:rsid w:val="00B06D9A"/>
    <w:rsid w:val="00B07688"/>
    <w:rsid w:val="00B07C29"/>
    <w:rsid w:val="00B07DFF"/>
    <w:rsid w:val="00B07FC5"/>
    <w:rsid w:val="00B1017F"/>
    <w:rsid w:val="00B104EB"/>
    <w:rsid w:val="00B1153D"/>
    <w:rsid w:val="00B116EB"/>
    <w:rsid w:val="00B1170B"/>
    <w:rsid w:val="00B11B0B"/>
    <w:rsid w:val="00B12A9E"/>
    <w:rsid w:val="00B1385F"/>
    <w:rsid w:val="00B140F6"/>
    <w:rsid w:val="00B14E45"/>
    <w:rsid w:val="00B14F4D"/>
    <w:rsid w:val="00B1539C"/>
    <w:rsid w:val="00B1563E"/>
    <w:rsid w:val="00B1633F"/>
    <w:rsid w:val="00B16607"/>
    <w:rsid w:val="00B16D55"/>
    <w:rsid w:val="00B16E96"/>
    <w:rsid w:val="00B1771E"/>
    <w:rsid w:val="00B1773E"/>
    <w:rsid w:val="00B177F9"/>
    <w:rsid w:val="00B200E9"/>
    <w:rsid w:val="00B2032C"/>
    <w:rsid w:val="00B2040B"/>
    <w:rsid w:val="00B20CFF"/>
    <w:rsid w:val="00B21286"/>
    <w:rsid w:val="00B21C79"/>
    <w:rsid w:val="00B2221D"/>
    <w:rsid w:val="00B23219"/>
    <w:rsid w:val="00B23AF9"/>
    <w:rsid w:val="00B23B30"/>
    <w:rsid w:val="00B250B6"/>
    <w:rsid w:val="00B255EF"/>
    <w:rsid w:val="00B256CB"/>
    <w:rsid w:val="00B2595C"/>
    <w:rsid w:val="00B269B2"/>
    <w:rsid w:val="00B269FE"/>
    <w:rsid w:val="00B26E7C"/>
    <w:rsid w:val="00B2703F"/>
    <w:rsid w:val="00B27801"/>
    <w:rsid w:val="00B30BB0"/>
    <w:rsid w:val="00B30CD0"/>
    <w:rsid w:val="00B318A2"/>
    <w:rsid w:val="00B318ED"/>
    <w:rsid w:val="00B32A38"/>
    <w:rsid w:val="00B331A8"/>
    <w:rsid w:val="00B33286"/>
    <w:rsid w:val="00B33863"/>
    <w:rsid w:val="00B3426B"/>
    <w:rsid w:val="00B34851"/>
    <w:rsid w:val="00B34D94"/>
    <w:rsid w:val="00B34EFE"/>
    <w:rsid w:val="00B351AF"/>
    <w:rsid w:val="00B3545B"/>
    <w:rsid w:val="00B35BCA"/>
    <w:rsid w:val="00B36163"/>
    <w:rsid w:val="00B363DF"/>
    <w:rsid w:val="00B3684C"/>
    <w:rsid w:val="00B36AC5"/>
    <w:rsid w:val="00B36E88"/>
    <w:rsid w:val="00B36F48"/>
    <w:rsid w:val="00B374A4"/>
    <w:rsid w:val="00B37C37"/>
    <w:rsid w:val="00B37C86"/>
    <w:rsid w:val="00B37DB5"/>
    <w:rsid w:val="00B37DC9"/>
    <w:rsid w:val="00B40DB3"/>
    <w:rsid w:val="00B40E18"/>
    <w:rsid w:val="00B40E23"/>
    <w:rsid w:val="00B4109B"/>
    <w:rsid w:val="00B41476"/>
    <w:rsid w:val="00B41CBC"/>
    <w:rsid w:val="00B42813"/>
    <w:rsid w:val="00B42D23"/>
    <w:rsid w:val="00B4318F"/>
    <w:rsid w:val="00B4372C"/>
    <w:rsid w:val="00B4387C"/>
    <w:rsid w:val="00B43F40"/>
    <w:rsid w:val="00B441BF"/>
    <w:rsid w:val="00B44313"/>
    <w:rsid w:val="00B44B66"/>
    <w:rsid w:val="00B45594"/>
    <w:rsid w:val="00B45620"/>
    <w:rsid w:val="00B456F2"/>
    <w:rsid w:val="00B45E87"/>
    <w:rsid w:val="00B46069"/>
    <w:rsid w:val="00B46088"/>
    <w:rsid w:val="00B46BFF"/>
    <w:rsid w:val="00B46CF6"/>
    <w:rsid w:val="00B46DBA"/>
    <w:rsid w:val="00B4787B"/>
    <w:rsid w:val="00B5058B"/>
    <w:rsid w:val="00B50C9C"/>
    <w:rsid w:val="00B50D64"/>
    <w:rsid w:val="00B51148"/>
    <w:rsid w:val="00B5170C"/>
    <w:rsid w:val="00B51927"/>
    <w:rsid w:val="00B51CAD"/>
    <w:rsid w:val="00B52197"/>
    <w:rsid w:val="00B5224F"/>
    <w:rsid w:val="00B52470"/>
    <w:rsid w:val="00B525CA"/>
    <w:rsid w:val="00B52637"/>
    <w:rsid w:val="00B52A94"/>
    <w:rsid w:val="00B52BBA"/>
    <w:rsid w:val="00B52D02"/>
    <w:rsid w:val="00B5499F"/>
    <w:rsid w:val="00B55089"/>
    <w:rsid w:val="00B5519B"/>
    <w:rsid w:val="00B5522A"/>
    <w:rsid w:val="00B55350"/>
    <w:rsid w:val="00B566CE"/>
    <w:rsid w:val="00B56716"/>
    <w:rsid w:val="00B56778"/>
    <w:rsid w:val="00B57272"/>
    <w:rsid w:val="00B576B6"/>
    <w:rsid w:val="00B57700"/>
    <w:rsid w:val="00B577E3"/>
    <w:rsid w:val="00B577E7"/>
    <w:rsid w:val="00B57DE2"/>
    <w:rsid w:val="00B600F4"/>
    <w:rsid w:val="00B608ED"/>
    <w:rsid w:val="00B60EAC"/>
    <w:rsid w:val="00B6175C"/>
    <w:rsid w:val="00B6180E"/>
    <w:rsid w:val="00B618D8"/>
    <w:rsid w:val="00B6196F"/>
    <w:rsid w:val="00B61AF5"/>
    <w:rsid w:val="00B61E88"/>
    <w:rsid w:val="00B61EF2"/>
    <w:rsid w:val="00B61F31"/>
    <w:rsid w:val="00B61F6C"/>
    <w:rsid w:val="00B6258A"/>
    <w:rsid w:val="00B626A3"/>
    <w:rsid w:val="00B62737"/>
    <w:rsid w:val="00B63B97"/>
    <w:rsid w:val="00B64128"/>
    <w:rsid w:val="00B64621"/>
    <w:rsid w:val="00B64D2F"/>
    <w:rsid w:val="00B64FBB"/>
    <w:rsid w:val="00B65431"/>
    <w:rsid w:val="00B6549C"/>
    <w:rsid w:val="00B65642"/>
    <w:rsid w:val="00B65678"/>
    <w:rsid w:val="00B657F3"/>
    <w:rsid w:val="00B6587B"/>
    <w:rsid w:val="00B65B5D"/>
    <w:rsid w:val="00B664A4"/>
    <w:rsid w:val="00B664D5"/>
    <w:rsid w:val="00B6661B"/>
    <w:rsid w:val="00B6672E"/>
    <w:rsid w:val="00B66823"/>
    <w:rsid w:val="00B67605"/>
    <w:rsid w:val="00B677FC"/>
    <w:rsid w:val="00B67AF8"/>
    <w:rsid w:val="00B67E7C"/>
    <w:rsid w:val="00B67F82"/>
    <w:rsid w:val="00B67FC6"/>
    <w:rsid w:val="00B7027D"/>
    <w:rsid w:val="00B70824"/>
    <w:rsid w:val="00B70A6D"/>
    <w:rsid w:val="00B70A84"/>
    <w:rsid w:val="00B70D46"/>
    <w:rsid w:val="00B711FE"/>
    <w:rsid w:val="00B7149D"/>
    <w:rsid w:val="00B71FCE"/>
    <w:rsid w:val="00B73FBE"/>
    <w:rsid w:val="00B76360"/>
    <w:rsid w:val="00B76426"/>
    <w:rsid w:val="00B76C4D"/>
    <w:rsid w:val="00B77099"/>
    <w:rsid w:val="00B7720D"/>
    <w:rsid w:val="00B77D47"/>
    <w:rsid w:val="00B80595"/>
    <w:rsid w:val="00B80DD9"/>
    <w:rsid w:val="00B810C9"/>
    <w:rsid w:val="00B8141C"/>
    <w:rsid w:val="00B81716"/>
    <w:rsid w:val="00B81C02"/>
    <w:rsid w:val="00B82194"/>
    <w:rsid w:val="00B83112"/>
    <w:rsid w:val="00B83E08"/>
    <w:rsid w:val="00B84742"/>
    <w:rsid w:val="00B84C87"/>
    <w:rsid w:val="00B85008"/>
    <w:rsid w:val="00B853BF"/>
    <w:rsid w:val="00B85691"/>
    <w:rsid w:val="00B85E4B"/>
    <w:rsid w:val="00B869F3"/>
    <w:rsid w:val="00B86F6F"/>
    <w:rsid w:val="00B86F9B"/>
    <w:rsid w:val="00B87519"/>
    <w:rsid w:val="00B87A84"/>
    <w:rsid w:val="00B90497"/>
    <w:rsid w:val="00B904F8"/>
    <w:rsid w:val="00B9080A"/>
    <w:rsid w:val="00B908D5"/>
    <w:rsid w:val="00B90F57"/>
    <w:rsid w:val="00B910D9"/>
    <w:rsid w:val="00B937A7"/>
    <w:rsid w:val="00B93E4C"/>
    <w:rsid w:val="00B9438B"/>
    <w:rsid w:val="00B94EA4"/>
    <w:rsid w:val="00B952DF"/>
    <w:rsid w:val="00B958F7"/>
    <w:rsid w:val="00B95946"/>
    <w:rsid w:val="00B95D54"/>
    <w:rsid w:val="00B95DB4"/>
    <w:rsid w:val="00B95E03"/>
    <w:rsid w:val="00B96A61"/>
    <w:rsid w:val="00B96D4E"/>
    <w:rsid w:val="00B96F72"/>
    <w:rsid w:val="00B97087"/>
    <w:rsid w:val="00B974F9"/>
    <w:rsid w:val="00B97FEC"/>
    <w:rsid w:val="00BA0562"/>
    <w:rsid w:val="00BA0598"/>
    <w:rsid w:val="00BA0E86"/>
    <w:rsid w:val="00BA2AD5"/>
    <w:rsid w:val="00BA3465"/>
    <w:rsid w:val="00BA386B"/>
    <w:rsid w:val="00BA4705"/>
    <w:rsid w:val="00BA55D1"/>
    <w:rsid w:val="00BA5913"/>
    <w:rsid w:val="00BA5E2E"/>
    <w:rsid w:val="00BA6D1A"/>
    <w:rsid w:val="00BA7245"/>
    <w:rsid w:val="00BA7F00"/>
    <w:rsid w:val="00BB0F43"/>
    <w:rsid w:val="00BB16B3"/>
    <w:rsid w:val="00BB1DAA"/>
    <w:rsid w:val="00BB2455"/>
    <w:rsid w:val="00BB298D"/>
    <w:rsid w:val="00BB30BF"/>
    <w:rsid w:val="00BB3187"/>
    <w:rsid w:val="00BB35F7"/>
    <w:rsid w:val="00BB3E8D"/>
    <w:rsid w:val="00BB5322"/>
    <w:rsid w:val="00BB55FB"/>
    <w:rsid w:val="00BB58B2"/>
    <w:rsid w:val="00BB5964"/>
    <w:rsid w:val="00BB5AFF"/>
    <w:rsid w:val="00BB5D26"/>
    <w:rsid w:val="00BB5E7D"/>
    <w:rsid w:val="00BB6A54"/>
    <w:rsid w:val="00BB6F4C"/>
    <w:rsid w:val="00BB70BC"/>
    <w:rsid w:val="00BB7400"/>
    <w:rsid w:val="00BB79BA"/>
    <w:rsid w:val="00BB7B6F"/>
    <w:rsid w:val="00BB7C11"/>
    <w:rsid w:val="00BC07FD"/>
    <w:rsid w:val="00BC0A85"/>
    <w:rsid w:val="00BC13EC"/>
    <w:rsid w:val="00BC1BA6"/>
    <w:rsid w:val="00BC1C13"/>
    <w:rsid w:val="00BC2365"/>
    <w:rsid w:val="00BC286C"/>
    <w:rsid w:val="00BC2A37"/>
    <w:rsid w:val="00BC2A6C"/>
    <w:rsid w:val="00BC2BC0"/>
    <w:rsid w:val="00BC2BF3"/>
    <w:rsid w:val="00BC309A"/>
    <w:rsid w:val="00BC37D9"/>
    <w:rsid w:val="00BC3BDD"/>
    <w:rsid w:val="00BC407A"/>
    <w:rsid w:val="00BC40EF"/>
    <w:rsid w:val="00BC462B"/>
    <w:rsid w:val="00BC4E79"/>
    <w:rsid w:val="00BC5761"/>
    <w:rsid w:val="00BC585D"/>
    <w:rsid w:val="00BC5BD0"/>
    <w:rsid w:val="00BC6457"/>
    <w:rsid w:val="00BC650F"/>
    <w:rsid w:val="00BC6CCB"/>
    <w:rsid w:val="00BC6F45"/>
    <w:rsid w:val="00BC7B12"/>
    <w:rsid w:val="00BC7E01"/>
    <w:rsid w:val="00BD03F5"/>
    <w:rsid w:val="00BD0431"/>
    <w:rsid w:val="00BD0D53"/>
    <w:rsid w:val="00BD10FD"/>
    <w:rsid w:val="00BD111E"/>
    <w:rsid w:val="00BD14A0"/>
    <w:rsid w:val="00BD1C1B"/>
    <w:rsid w:val="00BD1D28"/>
    <w:rsid w:val="00BD2422"/>
    <w:rsid w:val="00BD329B"/>
    <w:rsid w:val="00BD32BD"/>
    <w:rsid w:val="00BD490B"/>
    <w:rsid w:val="00BD4C5C"/>
    <w:rsid w:val="00BD522C"/>
    <w:rsid w:val="00BD5AA3"/>
    <w:rsid w:val="00BD65DC"/>
    <w:rsid w:val="00BD6B1A"/>
    <w:rsid w:val="00BD6BF3"/>
    <w:rsid w:val="00BD73AF"/>
    <w:rsid w:val="00BD777A"/>
    <w:rsid w:val="00BD7951"/>
    <w:rsid w:val="00BE0643"/>
    <w:rsid w:val="00BE0DDA"/>
    <w:rsid w:val="00BE17DF"/>
    <w:rsid w:val="00BE19F8"/>
    <w:rsid w:val="00BE21DE"/>
    <w:rsid w:val="00BE21FC"/>
    <w:rsid w:val="00BE22D5"/>
    <w:rsid w:val="00BE2349"/>
    <w:rsid w:val="00BE2817"/>
    <w:rsid w:val="00BE3131"/>
    <w:rsid w:val="00BE35C8"/>
    <w:rsid w:val="00BE3CE6"/>
    <w:rsid w:val="00BE449F"/>
    <w:rsid w:val="00BE4B53"/>
    <w:rsid w:val="00BE4B6F"/>
    <w:rsid w:val="00BE53CA"/>
    <w:rsid w:val="00BE5754"/>
    <w:rsid w:val="00BE5876"/>
    <w:rsid w:val="00BE5E20"/>
    <w:rsid w:val="00BE63F3"/>
    <w:rsid w:val="00BE679A"/>
    <w:rsid w:val="00BE70C4"/>
    <w:rsid w:val="00BE7934"/>
    <w:rsid w:val="00BF00EE"/>
    <w:rsid w:val="00BF019D"/>
    <w:rsid w:val="00BF1F87"/>
    <w:rsid w:val="00BF2096"/>
    <w:rsid w:val="00BF2904"/>
    <w:rsid w:val="00BF317B"/>
    <w:rsid w:val="00BF3536"/>
    <w:rsid w:val="00BF3C04"/>
    <w:rsid w:val="00BF3D03"/>
    <w:rsid w:val="00BF3E9C"/>
    <w:rsid w:val="00BF4573"/>
    <w:rsid w:val="00BF4BC8"/>
    <w:rsid w:val="00BF4BCD"/>
    <w:rsid w:val="00BF503B"/>
    <w:rsid w:val="00BF551C"/>
    <w:rsid w:val="00BF55EF"/>
    <w:rsid w:val="00BF5D09"/>
    <w:rsid w:val="00BF6130"/>
    <w:rsid w:val="00BF6595"/>
    <w:rsid w:val="00BF68C7"/>
    <w:rsid w:val="00BF744B"/>
    <w:rsid w:val="00BF7882"/>
    <w:rsid w:val="00BF7BD9"/>
    <w:rsid w:val="00BF7C58"/>
    <w:rsid w:val="00BF7FBB"/>
    <w:rsid w:val="00C00102"/>
    <w:rsid w:val="00C004EE"/>
    <w:rsid w:val="00C01EF7"/>
    <w:rsid w:val="00C02419"/>
    <w:rsid w:val="00C029B5"/>
    <w:rsid w:val="00C02D87"/>
    <w:rsid w:val="00C02E91"/>
    <w:rsid w:val="00C03C80"/>
    <w:rsid w:val="00C040A3"/>
    <w:rsid w:val="00C04445"/>
    <w:rsid w:val="00C04C54"/>
    <w:rsid w:val="00C05B0F"/>
    <w:rsid w:val="00C060B4"/>
    <w:rsid w:val="00C06385"/>
    <w:rsid w:val="00C069F3"/>
    <w:rsid w:val="00C07C19"/>
    <w:rsid w:val="00C07D2B"/>
    <w:rsid w:val="00C10E86"/>
    <w:rsid w:val="00C11BF9"/>
    <w:rsid w:val="00C11EA1"/>
    <w:rsid w:val="00C120A6"/>
    <w:rsid w:val="00C1227C"/>
    <w:rsid w:val="00C12349"/>
    <w:rsid w:val="00C12407"/>
    <w:rsid w:val="00C12D18"/>
    <w:rsid w:val="00C12E5D"/>
    <w:rsid w:val="00C13199"/>
    <w:rsid w:val="00C1334B"/>
    <w:rsid w:val="00C133FB"/>
    <w:rsid w:val="00C13751"/>
    <w:rsid w:val="00C137F5"/>
    <w:rsid w:val="00C13BE7"/>
    <w:rsid w:val="00C13DCB"/>
    <w:rsid w:val="00C1408C"/>
    <w:rsid w:val="00C147E2"/>
    <w:rsid w:val="00C1525E"/>
    <w:rsid w:val="00C15367"/>
    <w:rsid w:val="00C1632C"/>
    <w:rsid w:val="00C16691"/>
    <w:rsid w:val="00C172CA"/>
    <w:rsid w:val="00C17F10"/>
    <w:rsid w:val="00C2080C"/>
    <w:rsid w:val="00C20916"/>
    <w:rsid w:val="00C20E38"/>
    <w:rsid w:val="00C20F1D"/>
    <w:rsid w:val="00C20F4A"/>
    <w:rsid w:val="00C213DD"/>
    <w:rsid w:val="00C213EA"/>
    <w:rsid w:val="00C21A6F"/>
    <w:rsid w:val="00C21CB7"/>
    <w:rsid w:val="00C21EF0"/>
    <w:rsid w:val="00C221DA"/>
    <w:rsid w:val="00C223BA"/>
    <w:rsid w:val="00C225C6"/>
    <w:rsid w:val="00C22DEF"/>
    <w:rsid w:val="00C23215"/>
    <w:rsid w:val="00C23B28"/>
    <w:rsid w:val="00C24F04"/>
    <w:rsid w:val="00C2515E"/>
    <w:rsid w:val="00C25C32"/>
    <w:rsid w:val="00C3018B"/>
    <w:rsid w:val="00C30652"/>
    <w:rsid w:val="00C32083"/>
    <w:rsid w:val="00C3370D"/>
    <w:rsid w:val="00C33A5D"/>
    <w:rsid w:val="00C35121"/>
    <w:rsid w:val="00C35347"/>
    <w:rsid w:val="00C3546B"/>
    <w:rsid w:val="00C35687"/>
    <w:rsid w:val="00C35B21"/>
    <w:rsid w:val="00C3664A"/>
    <w:rsid w:val="00C369CE"/>
    <w:rsid w:val="00C36FAD"/>
    <w:rsid w:val="00C371B9"/>
    <w:rsid w:val="00C373DD"/>
    <w:rsid w:val="00C37915"/>
    <w:rsid w:val="00C402D3"/>
    <w:rsid w:val="00C404A6"/>
    <w:rsid w:val="00C414FF"/>
    <w:rsid w:val="00C421B0"/>
    <w:rsid w:val="00C423E0"/>
    <w:rsid w:val="00C42770"/>
    <w:rsid w:val="00C42886"/>
    <w:rsid w:val="00C4348F"/>
    <w:rsid w:val="00C434D9"/>
    <w:rsid w:val="00C43761"/>
    <w:rsid w:val="00C4435F"/>
    <w:rsid w:val="00C4459F"/>
    <w:rsid w:val="00C446D1"/>
    <w:rsid w:val="00C447EC"/>
    <w:rsid w:val="00C44951"/>
    <w:rsid w:val="00C4499B"/>
    <w:rsid w:val="00C44EFC"/>
    <w:rsid w:val="00C45FC0"/>
    <w:rsid w:val="00C463F4"/>
    <w:rsid w:val="00C46C0D"/>
    <w:rsid w:val="00C46DCC"/>
    <w:rsid w:val="00C47237"/>
    <w:rsid w:val="00C47570"/>
    <w:rsid w:val="00C4768F"/>
    <w:rsid w:val="00C479D3"/>
    <w:rsid w:val="00C47D4A"/>
    <w:rsid w:val="00C5050D"/>
    <w:rsid w:val="00C505C8"/>
    <w:rsid w:val="00C51243"/>
    <w:rsid w:val="00C5179D"/>
    <w:rsid w:val="00C51801"/>
    <w:rsid w:val="00C529CD"/>
    <w:rsid w:val="00C52C85"/>
    <w:rsid w:val="00C52DF6"/>
    <w:rsid w:val="00C52F54"/>
    <w:rsid w:val="00C5490E"/>
    <w:rsid w:val="00C54AB7"/>
    <w:rsid w:val="00C55E50"/>
    <w:rsid w:val="00C5648A"/>
    <w:rsid w:val="00C56F46"/>
    <w:rsid w:val="00C570EA"/>
    <w:rsid w:val="00C572F1"/>
    <w:rsid w:val="00C578AB"/>
    <w:rsid w:val="00C6070D"/>
    <w:rsid w:val="00C611B1"/>
    <w:rsid w:val="00C61472"/>
    <w:rsid w:val="00C61CAC"/>
    <w:rsid w:val="00C61DDB"/>
    <w:rsid w:val="00C62377"/>
    <w:rsid w:val="00C62597"/>
    <w:rsid w:val="00C63125"/>
    <w:rsid w:val="00C6391E"/>
    <w:rsid w:val="00C63E5A"/>
    <w:rsid w:val="00C64226"/>
    <w:rsid w:val="00C645A2"/>
    <w:rsid w:val="00C6536D"/>
    <w:rsid w:val="00C65418"/>
    <w:rsid w:val="00C6610C"/>
    <w:rsid w:val="00C661C3"/>
    <w:rsid w:val="00C662A8"/>
    <w:rsid w:val="00C66B61"/>
    <w:rsid w:val="00C67035"/>
    <w:rsid w:val="00C670CF"/>
    <w:rsid w:val="00C676A7"/>
    <w:rsid w:val="00C676B3"/>
    <w:rsid w:val="00C70357"/>
    <w:rsid w:val="00C70B44"/>
    <w:rsid w:val="00C71E64"/>
    <w:rsid w:val="00C71ECF"/>
    <w:rsid w:val="00C72565"/>
    <w:rsid w:val="00C72694"/>
    <w:rsid w:val="00C727EE"/>
    <w:rsid w:val="00C72E85"/>
    <w:rsid w:val="00C73184"/>
    <w:rsid w:val="00C733DC"/>
    <w:rsid w:val="00C73533"/>
    <w:rsid w:val="00C735C0"/>
    <w:rsid w:val="00C73E1F"/>
    <w:rsid w:val="00C741A9"/>
    <w:rsid w:val="00C741B7"/>
    <w:rsid w:val="00C75109"/>
    <w:rsid w:val="00C75595"/>
    <w:rsid w:val="00C763E5"/>
    <w:rsid w:val="00C7647C"/>
    <w:rsid w:val="00C765BC"/>
    <w:rsid w:val="00C76C0A"/>
    <w:rsid w:val="00C771A3"/>
    <w:rsid w:val="00C77328"/>
    <w:rsid w:val="00C77987"/>
    <w:rsid w:val="00C80A21"/>
    <w:rsid w:val="00C81AEF"/>
    <w:rsid w:val="00C82689"/>
    <w:rsid w:val="00C831AB"/>
    <w:rsid w:val="00C8346C"/>
    <w:rsid w:val="00C8348E"/>
    <w:rsid w:val="00C8397E"/>
    <w:rsid w:val="00C83E4E"/>
    <w:rsid w:val="00C84103"/>
    <w:rsid w:val="00C8416D"/>
    <w:rsid w:val="00C85B75"/>
    <w:rsid w:val="00C86A69"/>
    <w:rsid w:val="00C86C48"/>
    <w:rsid w:val="00C86C78"/>
    <w:rsid w:val="00C872BB"/>
    <w:rsid w:val="00C87528"/>
    <w:rsid w:val="00C87602"/>
    <w:rsid w:val="00C90614"/>
    <w:rsid w:val="00C91213"/>
    <w:rsid w:val="00C9154B"/>
    <w:rsid w:val="00C92E69"/>
    <w:rsid w:val="00C93010"/>
    <w:rsid w:val="00C935A9"/>
    <w:rsid w:val="00C94345"/>
    <w:rsid w:val="00C946BD"/>
    <w:rsid w:val="00C947E4"/>
    <w:rsid w:val="00C94E5D"/>
    <w:rsid w:val="00C94F22"/>
    <w:rsid w:val="00C950B9"/>
    <w:rsid w:val="00C96262"/>
    <w:rsid w:val="00C968A5"/>
    <w:rsid w:val="00C969E5"/>
    <w:rsid w:val="00C96BED"/>
    <w:rsid w:val="00C96F9C"/>
    <w:rsid w:val="00C97065"/>
    <w:rsid w:val="00C977C7"/>
    <w:rsid w:val="00C97C3C"/>
    <w:rsid w:val="00C97F2F"/>
    <w:rsid w:val="00CA1090"/>
    <w:rsid w:val="00CA11EE"/>
    <w:rsid w:val="00CA1574"/>
    <w:rsid w:val="00CA162E"/>
    <w:rsid w:val="00CA16A3"/>
    <w:rsid w:val="00CA1C49"/>
    <w:rsid w:val="00CA280D"/>
    <w:rsid w:val="00CA2BF0"/>
    <w:rsid w:val="00CA395F"/>
    <w:rsid w:val="00CA3DA8"/>
    <w:rsid w:val="00CA3E04"/>
    <w:rsid w:val="00CA4116"/>
    <w:rsid w:val="00CA4E5E"/>
    <w:rsid w:val="00CA5080"/>
    <w:rsid w:val="00CA56D8"/>
    <w:rsid w:val="00CA5751"/>
    <w:rsid w:val="00CA679E"/>
    <w:rsid w:val="00CA712D"/>
    <w:rsid w:val="00CA7F92"/>
    <w:rsid w:val="00CB08DD"/>
    <w:rsid w:val="00CB0D9C"/>
    <w:rsid w:val="00CB1031"/>
    <w:rsid w:val="00CB120F"/>
    <w:rsid w:val="00CB12C0"/>
    <w:rsid w:val="00CB1AF3"/>
    <w:rsid w:val="00CB1B62"/>
    <w:rsid w:val="00CB1D2D"/>
    <w:rsid w:val="00CB2535"/>
    <w:rsid w:val="00CB2E74"/>
    <w:rsid w:val="00CB31F0"/>
    <w:rsid w:val="00CB3507"/>
    <w:rsid w:val="00CB358E"/>
    <w:rsid w:val="00CB369F"/>
    <w:rsid w:val="00CB3C26"/>
    <w:rsid w:val="00CB4B4A"/>
    <w:rsid w:val="00CB555B"/>
    <w:rsid w:val="00CB5D5C"/>
    <w:rsid w:val="00CB6827"/>
    <w:rsid w:val="00CB76C9"/>
    <w:rsid w:val="00CB7A8B"/>
    <w:rsid w:val="00CB7C7D"/>
    <w:rsid w:val="00CB7FB2"/>
    <w:rsid w:val="00CC0279"/>
    <w:rsid w:val="00CC071F"/>
    <w:rsid w:val="00CC09D3"/>
    <w:rsid w:val="00CC13F9"/>
    <w:rsid w:val="00CC1629"/>
    <w:rsid w:val="00CC17FB"/>
    <w:rsid w:val="00CC1819"/>
    <w:rsid w:val="00CC1DC8"/>
    <w:rsid w:val="00CC1DCF"/>
    <w:rsid w:val="00CC212B"/>
    <w:rsid w:val="00CC25B9"/>
    <w:rsid w:val="00CC25E0"/>
    <w:rsid w:val="00CC3265"/>
    <w:rsid w:val="00CC3D3A"/>
    <w:rsid w:val="00CC3DC5"/>
    <w:rsid w:val="00CC3FFC"/>
    <w:rsid w:val="00CC513D"/>
    <w:rsid w:val="00CC5243"/>
    <w:rsid w:val="00CC5A3A"/>
    <w:rsid w:val="00CC5BA0"/>
    <w:rsid w:val="00CC67FC"/>
    <w:rsid w:val="00CC6940"/>
    <w:rsid w:val="00CC6A24"/>
    <w:rsid w:val="00CC70DA"/>
    <w:rsid w:val="00CC7E0B"/>
    <w:rsid w:val="00CD0472"/>
    <w:rsid w:val="00CD0734"/>
    <w:rsid w:val="00CD0EC0"/>
    <w:rsid w:val="00CD1C31"/>
    <w:rsid w:val="00CD1DC4"/>
    <w:rsid w:val="00CD2269"/>
    <w:rsid w:val="00CD2A98"/>
    <w:rsid w:val="00CD2C89"/>
    <w:rsid w:val="00CD30DD"/>
    <w:rsid w:val="00CD3366"/>
    <w:rsid w:val="00CD373A"/>
    <w:rsid w:val="00CD4036"/>
    <w:rsid w:val="00CD4097"/>
    <w:rsid w:val="00CD4160"/>
    <w:rsid w:val="00CD5006"/>
    <w:rsid w:val="00CD60C9"/>
    <w:rsid w:val="00CD680D"/>
    <w:rsid w:val="00CD6B8F"/>
    <w:rsid w:val="00CD72C7"/>
    <w:rsid w:val="00CE014E"/>
    <w:rsid w:val="00CE0B0A"/>
    <w:rsid w:val="00CE0E77"/>
    <w:rsid w:val="00CE12D4"/>
    <w:rsid w:val="00CE1441"/>
    <w:rsid w:val="00CE242E"/>
    <w:rsid w:val="00CE2779"/>
    <w:rsid w:val="00CE2CA4"/>
    <w:rsid w:val="00CE3759"/>
    <w:rsid w:val="00CE4127"/>
    <w:rsid w:val="00CE47AD"/>
    <w:rsid w:val="00CE529F"/>
    <w:rsid w:val="00CE5326"/>
    <w:rsid w:val="00CE58AC"/>
    <w:rsid w:val="00CE5CEE"/>
    <w:rsid w:val="00CE68E7"/>
    <w:rsid w:val="00CE6904"/>
    <w:rsid w:val="00CE6FE4"/>
    <w:rsid w:val="00CE747B"/>
    <w:rsid w:val="00CE7D4A"/>
    <w:rsid w:val="00CF0BBC"/>
    <w:rsid w:val="00CF18D2"/>
    <w:rsid w:val="00CF1ECB"/>
    <w:rsid w:val="00CF213C"/>
    <w:rsid w:val="00CF23A0"/>
    <w:rsid w:val="00CF27E2"/>
    <w:rsid w:val="00CF2F5C"/>
    <w:rsid w:val="00CF3670"/>
    <w:rsid w:val="00CF3A99"/>
    <w:rsid w:val="00CF3B0F"/>
    <w:rsid w:val="00CF3B81"/>
    <w:rsid w:val="00CF4032"/>
    <w:rsid w:val="00CF4450"/>
    <w:rsid w:val="00CF49EB"/>
    <w:rsid w:val="00CF5468"/>
    <w:rsid w:val="00CF6522"/>
    <w:rsid w:val="00CF737A"/>
    <w:rsid w:val="00CF7626"/>
    <w:rsid w:val="00CF7E1B"/>
    <w:rsid w:val="00D00247"/>
    <w:rsid w:val="00D0037F"/>
    <w:rsid w:val="00D0188B"/>
    <w:rsid w:val="00D01F2D"/>
    <w:rsid w:val="00D03045"/>
    <w:rsid w:val="00D03138"/>
    <w:rsid w:val="00D032E3"/>
    <w:rsid w:val="00D04F55"/>
    <w:rsid w:val="00D05176"/>
    <w:rsid w:val="00D056D2"/>
    <w:rsid w:val="00D0584B"/>
    <w:rsid w:val="00D06D21"/>
    <w:rsid w:val="00D06F3C"/>
    <w:rsid w:val="00D106F1"/>
    <w:rsid w:val="00D107B2"/>
    <w:rsid w:val="00D10C28"/>
    <w:rsid w:val="00D115F0"/>
    <w:rsid w:val="00D11AEA"/>
    <w:rsid w:val="00D11EEC"/>
    <w:rsid w:val="00D11FD2"/>
    <w:rsid w:val="00D120AE"/>
    <w:rsid w:val="00D12117"/>
    <w:rsid w:val="00D13131"/>
    <w:rsid w:val="00D13183"/>
    <w:rsid w:val="00D134BE"/>
    <w:rsid w:val="00D142AB"/>
    <w:rsid w:val="00D149DB"/>
    <w:rsid w:val="00D15635"/>
    <w:rsid w:val="00D157BB"/>
    <w:rsid w:val="00D16042"/>
    <w:rsid w:val="00D16587"/>
    <w:rsid w:val="00D16944"/>
    <w:rsid w:val="00D16A6C"/>
    <w:rsid w:val="00D16FF5"/>
    <w:rsid w:val="00D171C8"/>
    <w:rsid w:val="00D174CE"/>
    <w:rsid w:val="00D17942"/>
    <w:rsid w:val="00D179D3"/>
    <w:rsid w:val="00D179D7"/>
    <w:rsid w:val="00D17C4B"/>
    <w:rsid w:val="00D2006F"/>
    <w:rsid w:val="00D20429"/>
    <w:rsid w:val="00D20DD9"/>
    <w:rsid w:val="00D20DF4"/>
    <w:rsid w:val="00D214F2"/>
    <w:rsid w:val="00D21C6D"/>
    <w:rsid w:val="00D2243B"/>
    <w:rsid w:val="00D2249B"/>
    <w:rsid w:val="00D228F1"/>
    <w:rsid w:val="00D23353"/>
    <w:rsid w:val="00D235E6"/>
    <w:rsid w:val="00D243DF"/>
    <w:rsid w:val="00D244BB"/>
    <w:rsid w:val="00D24D5A"/>
    <w:rsid w:val="00D2536B"/>
    <w:rsid w:val="00D26541"/>
    <w:rsid w:val="00D26662"/>
    <w:rsid w:val="00D267DC"/>
    <w:rsid w:val="00D26932"/>
    <w:rsid w:val="00D26944"/>
    <w:rsid w:val="00D274C0"/>
    <w:rsid w:val="00D27CE7"/>
    <w:rsid w:val="00D31148"/>
    <w:rsid w:val="00D312D4"/>
    <w:rsid w:val="00D31620"/>
    <w:rsid w:val="00D31C40"/>
    <w:rsid w:val="00D31C5C"/>
    <w:rsid w:val="00D31CFD"/>
    <w:rsid w:val="00D31F52"/>
    <w:rsid w:val="00D32556"/>
    <w:rsid w:val="00D3279F"/>
    <w:rsid w:val="00D32D3B"/>
    <w:rsid w:val="00D32D84"/>
    <w:rsid w:val="00D332CD"/>
    <w:rsid w:val="00D3387D"/>
    <w:rsid w:val="00D34210"/>
    <w:rsid w:val="00D34542"/>
    <w:rsid w:val="00D347A2"/>
    <w:rsid w:val="00D354A5"/>
    <w:rsid w:val="00D35E7B"/>
    <w:rsid w:val="00D3654E"/>
    <w:rsid w:val="00D36C20"/>
    <w:rsid w:val="00D370ED"/>
    <w:rsid w:val="00D375E8"/>
    <w:rsid w:val="00D37881"/>
    <w:rsid w:val="00D37A48"/>
    <w:rsid w:val="00D37DEE"/>
    <w:rsid w:val="00D37EB3"/>
    <w:rsid w:val="00D37F35"/>
    <w:rsid w:val="00D402DA"/>
    <w:rsid w:val="00D408DA"/>
    <w:rsid w:val="00D40B11"/>
    <w:rsid w:val="00D40D26"/>
    <w:rsid w:val="00D40FD4"/>
    <w:rsid w:val="00D41024"/>
    <w:rsid w:val="00D4131D"/>
    <w:rsid w:val="00D418AF"/>
    <w:rsid w:val="00D41926"/>
    <w:rsid w:val="00D42716"/>
    <w:rsid w:val="00D4359E"/>
    <w:rsid w:val="00D43C27"/>
    <w:rsid w:val="00D45DE7"/>
    <w:rsid w:val="00D46032"/>
    <w:rsid w:val="00D468E8"/>
    <w:rsid w:val="00D46BF5"/>
    <w:rsid w:val="00D47268"/>
    <w:rsid w:val="00D47C2B"/>
    <w:rsid w:val="00D47FB5"/>
    <w:rsid w:val="00D5032D"/>
    <w:rsid w:val="00D50A04"/>
    <w:rsid w:val="00D51330"/>
    <w:rsid w:val="00D51694"/>
    <w:rsid w:val="00D51960"/>
    <w:rsid w:val="00D51AE8"/>
    <w:rsid w:val="00D532B0"/>
    <w:rsid w:val="00D532BE"/>
    <w:rsid w:val="00D53498"/>
    <w:rsid w:val="00D54200"/>
    <w:rsid w:val="00D55877"/>
    <w:rsid w:val="00D558FF"/>
    <w:rsid w:val="00D55B2F"/>
    <w:rsid w:val="00D56144"/>
    <w:rsid w:val="00D5630E"/>
    <w:rsid w:val="00D5634D"/>
    <w:rsid w:val="00D5636A"/>
    <w:rsid w:val="00D567A1"/>
    <w:rsid w:val="00D56D07"/>
    <w:rsid w:val="00D56E71"/>
    <w:rsid w:val="00D57395"/>
    <w:rsid w:val="00D57449"/>
    <w:rsid w:val="00D5768E"/>
    <w:rsid w:val="00D578B0"/>
    <w:rsid w:val="00D57981"/>
    <w:rsid w:val="00D60822"/>
    <w:rsid w:val="00D6162E"/>
    <w:rsid w:val="00D61804"/>
    <w:rsid w:val="00D61920"/>
    <w:rsid w:val="00D6196B"/>
    <w:rsid w:val="00D61C44"/>
    <w:rsid w:val="00D62201"/>
    <w:rsid w:val="00D626BF"/>
    <w:rsid w:val="00D62BF1"/>
    <w:rsid w:val="00D6335F"/>
    <w:rsid w:val="00D639A6"/>
    <w:rsid w:val="00D63C8D"/>
    <w:rsid w:val="00D64026"/>
    <w:rsid w:val="00D6411C"/>
    <w:rsid w:val="00D64197"/>
    <w:rsid w:val="00D649C7"/>
    <w:rsid w:val="00D64AF9"/>
    <w:rsid w:val="00D65980"/>
    <w:rsid w:val="00D659E4"/>
    <w:rsid w:val="00D66348"/>
    <w:rsid w:val="00D668CD"/>
    <w:rsid w:val="00D66BFD"/>
    <w:rsid w:val="00D66F3C"/>
    <w:rsid w:val="00D70459"/>
    <w:rsid w:val="00D70861"/>
    <w:rsid w:val="00D70A04"/>
    <w:rsid w:val="00D70A59"/>
    <w:rsid w:val="00D70F0C"/>
    <w:rsid w:val="00D70F4A"/>
    <w:rsid w:val="00D7164C"/>
    <w:rsid w:val="00D716D1"/>
    <w:rsid w:val="00D717AF"/>
    <w:rsid w:val="00D71975"/>
    <w:rsid w:val="00D71B03"/>
    <w:rsid w:val="00D724BD"/>
    <w:rsid w:val="00D7280D"/>
    <w:rsid w:val="00D72E07"/>
    <w:rsid w:val="00D7439B"/>
    <w:rsid w:val="00D74724"/>
    <w:rsid w:val="00D75692"/>
    <w:rsid w:val="00D7646C"/>
    <w:rsid w:val="00D7660B"/>
    <w:rsid w:val="00D76A79"/>
    <w:rsid w:val="00D76C95"/>
    <w:rsid w:val="00D76D92"/>
    <w:rsid w:val="00D76FA3"/>
    <w:rsid w:val="00D7706D"/>
    <w:rsid w:val="00D77260"/>
    <w:rsid w:val="00D77502"/>
    <w:rsid w:val="00D77E08"/>
    <w:rsid w:val="00D8050C"/>
    <w:rsid w:val="00D81899"/>
    <w:rsid w:val="00D81C9D"/>
    <w:rsid w:val="00D81EDE"/>
    <w:rsid w:val="00D81F81"/>
    <w:rsid w:val="00D81FEB"/>
    <w:rsid w:val="00D82157"/>
    <w:rsid w:val="00D8290F"/>
    <w:rsid w:val="00D82ABD"/>
    <w:rsid w:val="00D83578"/>
    <w:rsid w:val="00D83B4C"/>
    <w:rsid w:val="00D8409F"/>
    <w:rsid w:val="00D841C1"/>
    <w:rsid w:val="00D8465A"/>
    <w:rsid w:val="00D84912"/>
    <w:rsid w:val="00D84B1E"/>
    <w:rsid w:val="00D85015"/>
    <w:rsid w:val="00D8547C"/>
    <w:rsid w:val="00D8555C"/>
    <w:rsid w:val="00D85A41"/>
    <w:rsid w:val="00D85F15"/>
    <w:rsid w:val="00D860D2"/>
    <w:rsid w:val="00D8632A"/>
    <w:rsid w:val="00D86F3A"/>
    <w:rsid w:val="00D870B0"/>
    <w:rsid w:val="00D87415"/>
    <w:rsid w:val="00D8761F"/>
    <w:rsid w:val="00D87878"/>
    <w:rsid w:val="00D90DAF"/>
    <w:rsid w:val="00D91484"/>
    <w:rsid w:val="00D915EB"/>
    <w:rsid w:val="00D9177E"/>
    <w:rsid w:val="00D9189E"/>
    <w:rsid w:val="00D91986"/>
    <w:rsid w:val="00D921AA"/>
    <w:rsid w:val="00D92A74"/>
    <w:rsid w:val="00D92DDC"/>
    <w:rsid w:val="00D936C9"/>
    <w:rsid w:val="00D9448E"/>
    <w:rsid w:val="00D945ED"/>
    <w:rsid w:val="00D94715"/>
    <w:rsid w:val="00D95040"/>
    <w:rsid w:val="00D95517"/>
    <w:rsid w:val="00D95B4D"/>
    <w:rsid w:val="00D9686A"/>
    <w:rsid w:val="00D96CB1"/>
    <w:rsid w:val="00D96D43"/>
    <w:rsid w:val="00D979CE"/>
    <w:rsid w:val="00D97BD5"/>
    <w:rsid w:val="00D97BFE"/>
    <w:rsid w:val="00DA07BC"/>
    <w:rsid w:val="00DA0A5E"/>
    <w:rsid w:val="00DA1891"/>
    <w:rsid w:val="00DA2ABD"/>
    <w:rsid w:val="00DA2C7A"/>
    <w:rsid w:val="00DA32E5"/>
    <w:rsid w:val="00DA3B4E"/>
    <w:rsid w:val="00DA3B83"/>
    <w:rsid w:val="00DA40A6"/>
    <w:rsid w:val="00DA508E"/>
    <w:rsid w:val="00DA565A"/>
    <w:rsid w:val="00DA5748"/>
    <w:rsid w:val="00DA5A04"/>
    <w:rsid w:val="00DA6706"/>
    <w:rsid w:val="00DA69E3"/>
    <w:rsid w:val="00DA6C29"/>
    <w:rsid w:val="00DA7327"/>
    <w:rsid w:val="00DB01A4"/>
    <w:rsid w:val="00DB05BE"/>
    <w:rsid w:val="00DB086C"/>
    <w:rsid w:val="00DB0D7F"/>
    <w:rsid w:val="00DB0EA2"/>
    <w:rsid w:val="00DB16BA"/>
    <w:rsid w:val="00DB1995"/>
    <w:rsid w:val="00DB1A2B"/>
    <w:rsid w:val="00DB23A6"/>
    <w:rsid w:val="00DB27DE"/>
    <w:rsid w:val="00DB336A"/>
    <w:rsid w:val="00DB36CD"/>
    <w:rsid w:val="00DB3AC1"/>
    <w:rsid w:val="00DB4510"/>
    <w:rsid w:val="00DB4734"/>
    <w:rsid w:val="00DB4BA2"/>
    <w:rsid w:val="00DB5B1A"/>
    <w:rsid w:val="00DB5CBD"/>
    <w:rsid w:val="00DB617D"/>
    <w:rsid w:val="00DB67D6"/>
    <w:rsid w:val="00DB6ACC"/>
    <w:rsid w:val="00DB6C05"/>
    <w:rsid w:val="00DB6E6F"/>
    <w:rsid w:val="00DB6F8B"/>
    <w:rsid w:val="00DB7343"/>
    <w:rsid w:val="00DB7407"/>
    <w:rsid w:val="00DC18F8"/>
    <w:rsid w:val="00DC1972"/>
    <w:rsid w:val="00DC21A4"/>
    <w:rsid w:val="00DC2F2D"/>
    <w:rsid w:val="00DC4021"/>
    <w:rsid w:val="00DC41C9"/>
    <w:rsid w:val="00DC4467"/>
    <w:rsid w:val="00DC4802"/>
    <w:rsid w:val="00DC4BBA"/>
    <w:rsid w:val="00DC4F7B"/>
    <w:rsid w:val="00DC5FBE"/>
    <w:rsid w:val="00DC6705"/>
    <w:rsid w:val="00DC6A85"/>
    <w:rsid w:val="00DC6FDC"/>
    <w:rsid w:val="00DC7ECE"/>
    <w:rsid w:val="00DD0B6F"/>
    <w:rsid w:val="00DD1029"/>
    <w:rsid w:val="00DD1804"/>
    <w:rsid w:val="00DD2106"/>
    <w:rsid w:val="00DD3107"/>
    <w:rsid w:val="00DD3273"/>
    <w:rsid w:val="00DD3449"/>
    <w:rsid w:val="00DD3F77"/>
    <w:rsid w:val="00DD40C0"/>
    <w:rsid w:val="00DD434A"/>
    <w:rsid w:val="00DD451C"/>
    <w:rsid w:val="00DD5096"/>
    <w:rsid w:val="00DD54DB"/>
    <w:rsid w:val="00DD5865"/>
    <w:rsid w:val="00DD6835"/>
    <w:rsid w:val="00DD71DF"/>
    <w:rsid w:val="00DD7223"/>
    <w:rsid w:val="00DD784A"/>
    <w:rsid w:val="00DD7D60"/>
    <w:rsid w:val="00DD7DF7"/>
    <w:rsid w:val="00DD7F25"/>
    <w:rsid w:val="00DE034F"/>
    <w:rsid w:val="00DE110D"/>
    <w:rsid w:val="00DE1448"/>
    <w:rsid w:val="00DE14D7"/>
    <w:rsid w:val="00DE1673"/>
    <w:rsid w:val="00DE2106"/>
    <w:rsid w:val="00DE24AF"/>
    <w:rsid w:val="00DE4351"/>
    <w:rsid w:val="00DE47E5"/>
    <w:rsid w:val="00DE4A92"/>
    <w:rsid w:val="00DE6167"/>
    <w:rsid w:val="00DE6A5D"/>
    <w:rsid w:val="00DF04CA"/>
    <w:rsid w:val="00DF0551"/>
    <w:rsid w:val="00DF0CE0"/>
    <w:rsid w:val="00DF1061"/>
    <w:rsid w:val="00DF1070"/>
    <w:rsid w:val="00DF158A"/>
    <w:rsid w:val="00DF2599"/>
    <w:rsid w:val="00DF300D"/>
    <w:rsid w:val="00DF315A"/>
    <w:rsid w:val="00DF39D8"/>
    <w:rsid w:val="00DF422C"/>
    <w:rsid w:val="00DF42ED"/>
    <w:rsid w:val="00DF4587"/>
    <w:rsid w:val="00DF4B91"/>
    <w:rsid w:val="00DF5277"/>
    <w:rsid w:val="00DF6122"/>
    <w:rsid w:val="00DF616D"/>
    <w:rsid w:val="00DF61C1"/>
    <w:rsid w:val="00DF65A3"/>
    <w:rsid w:val="00DF69BE"/>
    <w:rsid w:val="00DF69C1"/>
    <w:rsid w:val="00DF6AAD"/>
    <w:rsid w:val="00DF6D03"/>
    <w:rsid w:val="00DF720A"/>
    <w:rsid w:val="00DF7428"/>
    <w:rsid w:val="00DF7C99"/>
    <w:rsid w:val="00E01892"/>
    <w:rsid w:val="00E025B9"/>
    <w:rsid w:val="00E02A23"/>
    <w:rsid w:val="00E0306A"/>
    <w:rsid w:val="00E0380A"/>
    <w:rsid w:val="00E039B6"/>
    <w:rsid w:val="00E03EF8"/>
    <w:rsid w:val="00E046F7"/>
    <w:rsid w:val="00E058B5"/>
    <w:rsid w:val="00E05D53"/>
    <w:rsid w:val="00E05F0F"/>
    <w:rsid w:val="00E06318"/>
    <w:rsid w:val="00E064CA"/>
    <w:rsid w:val="00E07BD0"/>
    <w:rsid w:val="00E116B2"/>
    <w:rsid w:val="00E11A3C"/>
    <w:rsid w:val="00E12137"/>
    <w:rsid w:val="00E125B5"/>
    <w:rsid w:val="00E12C62"/>
    <w:rsid w:val="00E12C8A"/>
    <w:rsid w:val="00E13510"/>
    <w:rsid w:val="00E1362E"/>
    <w:rsid w:val="00E136F4"/>
    <w:rsid w:val="00E1372E"/>
    <w:rsid w:val="00E139F1"/>
    <w:rsid w:val="00E142F2"/>
    <w:rsid w:val="00E14455"/>
    <w:rsid w:val="00E14739"/>
    <w:rsid w:val="00E14823"/>
    <w:rsid w:val="00E14C45"/>
    <w:rsid w:val="00E14F9B"/>
    <w:rsid w:val="00E16505"/>
    <w:rsid w:val="00E17BA3"/>
    <w:rsid w:val="00E17CBC"/>
    <w:rsid w:val="00E20182"/>
    <w:rsid w:val="00E20B71"/>
    <w:rsid w:val="00E20F9C"/>
    <w:rsid w:val="00E2110B"/>
    <w:rsid w:val="00E2120F"/>
    <w:rsid w:val="00E21488"/>
    <w:rsid w:val="00E21573"/>
    <w:rsid w:val="00E21B7E"/>
    <w:rsid w:val="00E22643"/>
    <w:rsid w:val="00E22856"/>
    <w:rsid w:val="00E22FD2"/>
    <w:rsid w:val="00E23089"/>
    <w:rsid w:val="00E24A99"/>
    <w:rsid w:val="00E25870"/>
    <w:rsid w:val="00E25C9E"/>
    <w:rsid w:val="00E265B9"/>
    <w:rsid w:val="00E300B1"/>
    <w:rsid w:val="00E312DC"/>
    <w:rsid w:val="00E31A9C"/>
    <w:rsid w:val="00E31C53"/>
    <w:rsid w:val="00E31CDC"/>
    <w:rsid w:val="00E31EBD"/>
    <w:rsid w:val="00E32DD9"/>
    <w:rsid w:val="00E32E96"/>
    <w:rsid w:val="00E330D1"/>
    <w:rsid w:val="00E33335"/>
    <w:rsid w:val="00E341F8"/>
    <w:rsid w:val="00E34469"/>
    <w:rsid w:val="00E344F1"/>
    <w:rsid w:val="00E348A6"/>
    <w:rsid w:val="00E34E1E"/>
    <w:rsid w:val="00E35649"/>
    <w:rsid w:val="00E35ECF"/>
    <w:rsid w:val="00E35F15"/>
    <w:rsid w:val="00E36365"/>
    <w:rsid w:val="00E363E3"/>
    <w:rsid w:val="00E37059"/>
    <w:rsid w:val="00E37558"/>
    <w:rsid w:val="00E37708"/>
    <w:rsid w:val="00E400A7"/>
    <w:rsid w:val="00E401F7"/>
    <w:rsid w:val="00E4020D"/>
    <w:rsid w:val="00E4068F"/>
    <w:rsid w:val="00E41059"/>
    <w:rsid w:val="00E41C6B"/>
    <w:rsid w:val="00E42EEC"/>
    <w:rsid w:val="00E4358E"/>
    <w:rsid w:val="00E43EC8"/>
    <w:rsid w:val="00E444B4"/>
    <w:rsid w:val="00E44B45"/>
    <w:rsid w:val="00E45370"/>
    <w:rsid w:val="00E4552A"/>
    <w:rsid w:val="00E4572B"/>
    <w:rsid w:val="00E45E27"/>
    <w:rsid w:val="00E460F3"/>
    <w:rsid w:val="00E471FA"/>
    <w:rsid w:val="00E47545"/>
    <w:rsid w:val="00E479F8"/>
    <w:rsid w:val="00E47E80"/>
    <w:rsid w:val="00E47E82"/>
    <w:rsid w:val="00E5065C"/>
    <w:rsid w:val="00E51624"/>
    <w:rsid w:val="00E51C02"/>
    <w:rsid w:val="00E52553"/>
    <w:rsid w:val="00E5267C"/>
    <w:rsid w:val="00E53561"/>
    <w:rsid w:val="00E53D99"/>
    <w:rsid w:val="00E55198"/>
    <w:rsid w:val="00E55388"/>
    <w:rsid w:val="00E558E5"/>
    <w:rsid w:val="00E566EC"/>
    <w:rsid w:val="00E56CBD"/>
    <w:rsid w:val="00E5729C"/>
    <w:rsid w:val="00E57572"/>
    <w:rsid w:val="00E57627"/>
    <w:rsid w:val="00E57D53"/>
    <w:rsid w:val="00E57EC1"/>
    <w:rsid w:val="00E6005D"/>
    <w:rsid w:val="00E600CE"/>
    <w:rsid w:val="00E605BD"/>
    <w:rsid w:val="00E60FF2"/>
    <w:rsid w:val="00E6141D"/>
    <w:rsid w:val="00E616D1"/>
    <w:rsid w:val="00E63520"/>
    <w:rsid w:val="00E64D02"/>
    <w:rsid w:val="00E64D24"/>
    <w:rsid w:val="00E65023"/>
    <w:rsid w:val="00E659C1"/>
    <w:rsid w:val="00E65BEB"/>
    <w:rsid w:val="00E6641E"/>
    <w:rsid w:val="00E665C2"/>
    <w:rsid w:val="00E66CD7"/>
    <w:rsid w:val="00E66E48"/>
    <w:rsid w:val="00E67061"/>
    <w:rsid w:val="00E67077"/>
    <w:rsid w:val="00E67336"/>
    <w:rsid w:val="00E67401"/>
    <w:rsid w:val="00E675B6"/>
    <w:rsid w:val="00E67688"/>
    <w:rsid w:val="00E676AF"/>
    <w:rsid w:val="00E6799E"/>
    <w:rsid w:val="00E67F2E"/>
    <w:rsid w:val="00E7055F"/>
    <w:rsid w:val="00E70A41"/>
    <w:rsid w:val="00E70D84"/>
    <w:rsid w:val="00E70E63"/>
    <w:rsid w:val="00E70F8F"/>
    <w:rsid w:val="00E719B6"/>
    <w:rsid w:val="00E732A5"/>
    <w:rsid w:val="00E7335C"/>
    <w:rsid w:val="00E73E62"/>
    <w:rsid w:val="00E73ECD"/>
    <w:rsid w:val="00E74ADC"/>
    <w:rsid w:val="00E74D48"/>
    <w:rsid w:val="00E74DB2"/>
    <w:rsid w:val="00E74ED7"/>
    <w:rsid w:val="00E750FA"/>
    <w:rsid w:val="00E75571"/>
    <w:rsid w:val="00E75E48"/>
    <w:rsid w:val="00E75F8B"/>
    <w:rsid w:val="00E75FDB"/>
    <w:rsid w:val="00E76031"/>
    <w:rsid w:val="00E760F9"/>
    <w:rsid w:val="00E77796"/>
    <w:rsid w:val="00E77A3E"/>
    <w:rsid w:val="00E80C53"/>
    <w:rsid w:val="00E80F75"/>
    <w:rsid w:val="00E81061"/>
    <w:rsid w:val="00E81885"/>
    <w:rsid w:val="00E819E1"/>
    <w:rsid w:val="00E81DBC"/>
    <w:rsid w:val="00E8270B"/>
    <w:rsid w:val="00E82A01"/>
    <w:rsid w:val="00E82B77"/>
    <w:rsid w:val="00E836C8"/>
    <w:rsid w:val="00E85FB6"/>
    <w:rsid w:val="00E86608"/>
    <w:rsid w:val="00E8687A"/>
    <w:rsid w:val="00E86B2C"/>
    <w:rsid w:val="00E86DD9"/>
    <w:rsid w:val="00E86FEB"/>
    <w:rsid w:val="00E87025"/>
    <w:rsid w:val="00E873D1"/>
    <w:rsid w:val="00E879E0"/>
    <w:rsid w:val="00E87A0B"/>
    <w:rsid w:val="00E87AB0"/>
    <w:rsid w:val="00E87C06"/>
    <w:rsid w:val="00E900A7"/>
    <w:rsid w:val="00E911EB"/>
    <w:rsid w:val="00E91233"/>
    <w:rsid w:val="00E913BA"/>
    <w:rsid w:val="00E91535"/>
    <w:rsid w:val="00E918B5"/>
    <w:rsid w:val="00E91BBF"/>
    <w:rsid w:val="00E91D71"/>
    <w:rsid w:val="00E924C6"/>
    <w:rsid w:val="00E925A0"/>
    <w:rsid w:val="00E92A31"/>
    <w:rsid w:val="00E92BC3"/>
    <w:rsid w:val="00E93280"/>
    <w:rsid w:val="00E9384D"/>
    <w:rsid w:val="00E93967"/>
    <w:rsid w:val="00E93E0B"/>
    <w:rsid w:val="00E93F78"/>
    <w:rsid w:val="00E94401"/>
    <w:rsid w:val="00E94A88"/>
    <w:rsid w:val="00E95C21"/>
    <w:rsid w:val="00E95C66"/>
    <w:rsid w:val="00E96254"/>
    <w:rsid w:val="00E963A4"/>
    <w:rsid w:val="00E96712"/>
    <w:rsid w:val="00E96D97"/>
    <w:rsid w:val="00E97283"/>
    <w:rsid w:val="00E97F6F"/>
    <w:rsid w:val="00E97F74"/>
    <w:rsid w:val="00EA0217"/>
    <w:rsid w:val="00EA110C"/>
    <w:rsid w:val="00EA1191"/>
    <w:rsid w:val="00EA161E"/>
    <w:rsid w:val="00EA1E7B"/>
    <w:rsid w:val="00EA20AB"/>
    <w:rsid w:val="00EA20C4"/>
    <w:rsid w:val="00EA2105"/>
    <w:rsid w:val="00EA2B15"/>
    <w:rsid w:val="00EA2CB0"/>
    <w:rsid w:val="00EA33B1"/>
    <w:rsid w:val="00EA34B7"/>
    <w:rsid w:val="00EA3517"/>
    <w:rsid w:val="00EA4412"/>
    <w:rsid w:val="00EA489B"/>
    <w:rsid w:val="00EA49C0"/>
    <w:rsid w:val="00EA4B28"/>
    <w:rsid w:val="00EA4D0D"/>
    <w:rsid w:val="00EA4E8A"/>
    <w:rsid w:val="00EA4EA5"/>
    <w:rsid w:val="00EA511E"/>
    <w:rsid w:val="00EA584E"/>
    <w:rsid w:val="00EA590C"/>
    <w:rsid w:val="00EA6A5D"/>
    <w:rsid w:val="00EA6C89"/>
    <w:rsid w:val="00EA6D5E"/>
    <w:rsid w:val="00EA7513"/>
    <w:rsid w:val="00EA79BE"/>
    <w:rsid w:val="00EA7D89"/>
    <w:rsid w:val="00EB089B"/>
    <w:rsid w:val="00EB0C53"/>
    <w:rsid w:val="00EB121C"/>
    <w:rsid w:val="00EB12D5"/>
    <w:rsid w:val="00EB222E"/>
    <w:rsid w:val="00EB2725"/>
    <w:rsid w:val="00EB306A"/>
    <w:rsid w:val="00EB3125"/>
    <w:rsid w:val="00EB36ED"/>
    <w:rsid w:val="00EB3BF6"/>
    <w:rsid w:val="00EB4038"/>
    <w:rsid w:val="00EB4225"/>
    <w:rsid w:val="00EB4816"/>
    <w:rsid w:val="00EB4E00"/>
    <w:rsid w:val="00EB6340"/>
    <w:rsid w:val="00EB6590"/>
    <w:rsid w:val="00EB6954"/>
    <w:rsid w:val="00EB6B76"/>
    <w:rsid w:val="00EB72A5"/>
    <w:rsid w:val="00EB7CA3"/>
    <w:rsid w:val="00EC0443"/>
    <w:rsid w:val="00EC1113"/>
    <w:rsid w:val="00EC19C0"/>
    <w:rsid w:val="00EC1A3E"/>
    <w:rsid w:val="00EC1EA8"/>
    <w:rsid w:val="00EC21EB"/>
    <w:rsid w:val="00EC2CCA"/>
    <w:rsid w:val="00EC2F7E"/>
    <w:rsid w:val="00EC2F9D"/>
    <w:rsid w:val="00EC3599"/>
    <w:rsid w:val="00EC3D81"/>
    <w:rsid w:val="00EC3F9B"/>
    <w:rsid w:val="00EC4097"/>
    <w:rsid w:val="00EC4F0B"/>
    <w:rsid w:val="00EC4FBA"/>
    <w:rsid w:val="00EC55C8"/>
    <w:rsid w:val="00EC5741"/>
    <w:rsid w:val="00EC5B8A"/>
    <w:rsid w:val="00EC5C3D"/>
    <w:rsid w:val="00EC681F"/>
    <w:rsid w:val="00EC6876"/>
    <w:rsid w:val="00EC6A1F"/>
    <w:rsid w:val="00EC6A30"/>
    <w:rsid w:val="00EC7E9F"/>
    <w:rsid w:val="00ED0403"/>
    <w:rsid w:val="00ED09E4"/>
    <w:rsid w:val="00ED0BC9"/>
    <w:rsid w:val="00ED1197"/>
    <w:rsid w:val="00ED184B"/>
    <w:rsid w:val="00ED1F08"/>
    <w:rsid w:val="00ED1F21"/>
    <w:rsid w:val="00ED23FB"/>
    <w:rsid w:val="00ED256F"/>
    <w:rsid w:val="00ED2A7B"/>
    <w:rsid w:val="00ED3334"/>
    <w:rsid w:val="00ED336E"/>
    <w:rsid w:val="00ED3495"/>
    <w:rsid w:val="00ED3D22"/>
    <w:rsid w:val="00ED3D98"/>
    <w:rsid w:val="00ED3E9C"/>
    <w:rsid w:val="00ED3F00"/>
    <w:rsid w:val="00ED415F"/>
    <w:rsid w:val="00ED4741"/>
    <w:rsid w:val="00ED4A3C"/>
    <w:rsid w:val="00ED58E5"/>
    <w:rsid w:val="00ED5ED5"/>
    <w:rsid w:val="00ED6136"/>
    <w:rsid w:val="00ED6965"/>
    <w:rsid w:val="00ED6A2D"/>
    <w:rsid w:val="00ED70B2"/>
    <w:rsid w:val="00ED7744"/>
    <w:rsid w:val="00ED7E33"/>
    <w:rsid w:val="00EE046D"/>
    <w:rsid w:val="00EE1687"/>
    <w:rsid w:val="00EE1E10"/>
    <w:rsid w:val="00EE210E"/>
    <w:rsid w:val="00EE2268"/>
    <w:rsid w:val="00EE2B65"/>
    <w:rsid w:val="00EE2C8E"/>
    <w:rsid w:val="00EE2CBD"/>
    <w:rsid w:val="00EE3281"/>
    <w:rsid w:val="00EE34E3"/>
    <w:rsid w:val="00EE4422"/>
    <w:rsid w:val="00EE47BE"/>
    <w:rsid w:val="00EE4E99"/>
    <w:rsid w:val="00EE5848"/>
    <w:rsid w:val="00EE5AD4"/>
    <w:rsid w:val="00EE5EBA"/>
    <w:rsid w:val="00EE6710"/>
    <w:rsid w:val="00EE67B2"/>
    <w:rsid w:val="00EE6AA4"/>
    <w:rsid w:val="00EE7504"/>
    <w:rsid w:val="00EE760D"/>
    <w:rsid w:val="00EE7663"/>
    <w:rsid w:val="00EE77F0"/>
    <w:rsid w:val="00EE7D8C"/>
    <w:rsid w:val="00EE7E0F"/>
    <w:rsid w:val="00EF068A"/>
    <w:rsid w:val="00EF07DA"/>
    <w:rsid w:val="00EF0CCA"/>
    <w:rsid w:val="00EF0F36"/>
    <w:rsid w:val="00EF0F3E"/>
    <w:rsid w:val="00EF193E"/>
    <w:rsid w:val="00EF1F96"/>
    <w:rsid w:val="00EF24E6"/>
    <w:rsid w:val="00EF28D0"/>
    <w:rsid w:val="00EF32B7"/>
    <w:rsid w:val="00EF3486"/>
    <w:rsid w:val="00EF34AD"/>
    <w:rsid w:val="00EF4806"/>
    <w:rsid w:val="00EF4DD7"/>
    <w:rsid w:val="00EF5112"/>
    <w:rsid w:val="00EF525A"/>
    <w:rsid w:val="00EF5323"/>
    <w:rsid w:val="00EF5463"/>
    <w:rsid w:val="00EF5FFB"/>
    <w:rsid w:val="00EF60A6"/>
    <w:rsid w:val="00EF63CA"/>
    <w:rsid w:val="00EF6B65"/>
    <w:rsid w:val="00EF6DA6"/>
    <w:rsid w:val="00EF6E10"/>
    <w:rsid w:val="00EF6E40"/>
    <w:rsid w:val="00EF74CE"/>
    <w:rsid w:val="00EF76E9"/>
    <w:rsid w:val="00EF7968"/>
    <w:rsid w:val="00EF7AC8"/>
    <w:rsid w:val="00F017B9"/>
    <w:rsid w:val="00F01920"/>
    <w:rsid w:val="00F01D47"/>
    <w:rsid w:val="00F020A7"/>
    <w:rsid w:val="00F021BB"/>
    <w:rsid w:val="00F02C7B"/>
    <w:rsid w:val="00F030DD"/>
    <w:rsid w:val="00F0365B"/>
    <w:rsid w:val="00F03FE4"/>
    <w:rsid w:val="00F04312"/>
    <w:rsid w:val="00F046C6"/>
    <w:rsid w:val="00F04CFC"/>
    <w:rsid w:val="00F04D76"/>
    <w:rsid w:val="00F04E21"/>
    <w:rsid w:val="00F04F9C"/>
    <w:rsid w:val="00F057B8"/>
    <w:rsid w:val="00F05E06"/>
    <w:rsid w:val="00F06459"/>
    <w:rsid w:val="00F06C5D"/>
    <w:rsid w:val="00F06CC4"/>
    <w:rsid w:val="00F06D56"/>
    <w:rsid w:val="00F0730A"/>
    <w:rsid w:val="00F0731F"/>
    <w:rsid w:val="00F078E5"/>
    <w:rsid w:val="00F07B2B"/>
    <w:rsid w:val="00F1011E"/>
    <w:rsid w:val="00F10A40"/>
    <w:rsid w:val="00F10BCB"/>
    <w:rsid w:val="00F112B6"/>
    <w:rsid w:val="00F11FAA"/>
    <w:rsid w:val="00F128FB"/>
    <w:rsid w:val="00F12CD1"/>
    <w:rsid w:val="00F131F1"/>
    <w:rsid w:val="00F13BA8"/>
    <w:rsid w:val="00F145CF"/>
    <w:rsid w:val="00F14A84"/>
    <w:rsid w:val="00F14C93"/>
    <w:rsid w:val="00F16BAC"/>
    <w:rsid w:val="00F17F51"/>
    <w:rsid w:val="00F20353"/>
    <w:rsid w:val="00F2074A"/>
    <w:rsid w:val="00F217BB"/>
    <w:rsid w:val="00F220B3"/>
    <w:rsid w:val="00F2237E"/>
    <w:rsid w:val="00F2243D"/>
    <w:rsid w:val="00F22493"/>
    <w:rsid w:val="00F23149"/>
    <w:rsid w:val="00F23613"/>
    <w:rsid w:val="00F23A6D"/>
    <w:rsid w:val="00F23BF9"/>
    <w:rsid w:val="00F24364"/>
    <w:rsid w:val="00F24C11"/>
    <w:rsid w:val="00F2568D"/>
    <w:rsid w:val="00F25E24"/>
    <w:rsid w:val="00F25EA8"/>
    <w:rsid w:val="00F2644E"/>
    <w:rsid w:val="00F273FD"/>
    <w:rsid w:val="00F30032"/>
    <w:rsid w:val="00F30429"/>
    <w:rsid w:val="00F3147E"/>
    <w:rsid w:val="00F31521"/>
    <w:rsid w:val="00F316CE"/>
    <w:rsid w:val="00F3186A"/>
    <w:rsid w:val="00F31A62"/>
    <w:rsid w:val="00F32A16"/>
    <w:rsid w:val="00F338AF"/>
    <w:rsid w:val="00F33E70"/>
    <w:rsid w:val="00F3403E"/>
    <w:rsid w:val="00F340C0"/>
    <w:rsid w:val="00F3418D"/>
    <w:rsid w:val="00F34235"/>
    <w:rsid w:val="00F345CD"/>
    <w:rsid w:val="00F34F8E"/>
    <w:rsid w:val="00F350D5"/>
    <w:rsid w:val="00F350E2"/>
    <w:rsid w:val="00F366A2"/>
    <w:rsid w:val="00F36CAC"/>
    <w:rsid w:val="00F37280"/>
    <w:rsid w:val="00F3785B"/>
    <w:rsid w:val="00F3798B"/>
    <w:rsid w:val="00F37B0C"/>
    <w:rsid w:val="00F37CF5"/>
    <w:rsid w:val="00F37EB3"/>
    <w:rsid w:val="00F37F96"/>
    <w:rsid w:val="00F40819"/>
    <w:rsid w:val="00F40C2A"/>
    <w:rsid w:val="00F4107C"/>
    <w:rsid w:val="00F413FB"/>
    <w:rsid w:val="00F42543"/>
    <w:rsid w:val="00F4265B"/>
    <w:rsid w:val="00F4299F"/>
    <w:rsid w:val="00F42DEF"/>
    <w:rsid w:val="00F42E78"/>
    <w:rsid w:val="00F43593"/>
    <w:rsid w:val="00F43A81"/>
    <w:rsid w:val="00F4484D"/>
    <w:rsid w:val="00F45474"/>
    <w:rsid w:val="00F455D5"/>
    <w:rsid w:val="00F45C40"/>
    <w:rsid w:val="00F460EE"/>
    <w:rsid w:val="00F4643B"/>
    <w:rsid w:val="00F46814"/>
    <w:rsid w:val="00F46A2B"/>
    <w:rsid w:val="00F46C35"/>
    <w:rsid w:val="00F46E9F"/>
    <w:rsid w:val="00F4711D"/>
    <w:rsid w:val="00F4765A"/>
    <w:rsid w:val="00F476FD"/>
    <w:rsid w:val="00F505A7"/>
    <w:rsid w:val="00F505BD"/>
    <w:rsid w:val="00F51249"/>
    <w:rsid w:val="00F51C4D"/>
    <w:rsid w:val="00F522A2"/>
    <w:rsid w:val="00F52396"/>
    <w:rsid w:val="00F52ED4"/>
    <w:rsid w:val="00F53A25"/>
    <w:rsid w:val="00F53DEF"/>
    <w:rsid w:val="00F53F2B"/>
    <w:rsid w:val="00F53FC1"/>
    <w:rsid w:val="00F542E6"/>
    <w:rsid w:val="00F54717"/>
    <w:rsid w:val="00F54B9D"/>
    <w:rsid w:val="00F54DB4"/>
    <w:rsid w:val="00F556AD"/>
    <w:rsid w:val="00F55AB9"/>
    <w:rsid w:val="00F55F2B"/>
    <w:rsid w:val="00F56748"/>
    <w:rsid w:val="00F56820"/>
    <w:rsid w:val="00F56E5B"/>
    <w:rsid w:val="00F574E2"/>
    <w:rsid w:val="00F57639"/>
    <w:rsid w:val="00F57660"/>
    <w:rsid w:val="00F57843"/>
    <w:rsid w:val="00F5787E"/>
    <w:rsid w:val="00F60693"/>
    <w:rsid w:val="00F60C1A"/>
    <w:rsid w:val="00F610DA"/>
    <w:rsid w:val="00F612CE"/>
    <w:rsid w:val="00F614E9"/>
    <w:rsid w:val="00F61615"/>
    <w:rsid w:val="00F61A3C"/>
    <w:rsid w:val="00F61B75"/>
    <w:rsid w:val="00F625B8"/>
    <w:rsid w:val="00F62AD6"/>
    <w:rsid w:val="00F62AED"/>
    <w:rsid w:val="00F62F91"/>
    <w:rsid w:val="00F63493"/>
    <w:rsid w:val="00F635BA"/>
    <w:rsid w:val="00F63D94"/>
    <w:rsid w:val="00F645DE"/>
    <w:rsid w:val="00F6460E"/>
    <w:rsid w:val="00F6550C"/>
    <w:rsid w:val="00F66598"/>
    <w:rsid w:val="00F66617"/>
    <w:rsid w:val="00F6685E"/>
    <w:rsid w:val="00F669E3"/>
    <w:rsid w:val="00F66C56"/>
    <w:rsid w:val="00F66C5D"/>
    <w:rsid w:val="00F66D33"/>
    <w:rsid w:val="00F672DD"/>
    <w:rsid w:val="00F67BAD"/>
    <w:rsid w:val="00F7046C"/>
    <w:rsid w:val="00F7054B"/>
    <w:rsid w:val="00F71526"/>
    <w:rsid w:val="00F717A5"/>
    <w:rsid w:val="00F717E3"/>
    <w:rsid w:val="00F71FB6"/>
    <w:rsid w:val="00F7279C"/>
    <w:rsid w:val="00F72C96"/>
    <w:rsid w:val="00F72E7B"/>
    <w:rsid w:val="00F740FF"/>
    <w:rsid w:val="00F74206"/>
    <w:rsid w:val="00F74275"/>
    <w:rsid w:val="00F74C37"/>
    <w:rsid w:val="00F74F1A"/>
    <w:rsid w:val="00F753F2"/>
    <w:rsid w:val="00F75717"/>
    <w:rsid w:val="00F75842"/>
    <w:rsid w:val="00F75B53"/>
    <w:rsid w:val="00F764CF"/>
    <w:rsid w:val="00F76DF8"/>
    <w:rsid w:val="00F774DE"/>
    <w:rsid w:val="00F7772E"/>
    <w:rsid w:val="00F802DC"/>
    <w:rsid w:val="00F810A8"/>
    <w:rsid w:val="00F81F76"/>
    <w:rsid w:val="00F82187"/>
    <w:rsid w:val="00F821C1"/>
    <w:rsid w:val="00F821E6"/>
    <w:rsid w:val="00F8273C"/>
    <w:rsid w:val="00F827A2"/>
    <w:rsid w:val="00F82C81"/>
    <w:rsid w:val="00F82DEE"/>
    <w:rsid w:val="00F83056"/>
    <w:rsid w:val="00F84451"/>
    <w:rsid w:val="00F86745"/>
    <w:rsid w:val="00F87463"/>
    <w:rsid w:val="00F8749A"/>
    <w:rsid w:val="00F874BE"/>
    <w:rsid w:val="00F8767D"/>
    <w:rsid w:val="00F87E62"/>
    <w:rsid w:val="00F90168"/>
    <w:rsid w:val="00F90320"/>
    <w:rsid w:val="00F904C3"/>
    <w:rsid w:val="00F90791"/>
    <w:rsid w:val="00F90C67"/>
    <w:rsid w:val="00F918F5"/>
    <w:rsid w:val="00F92F28"/>
    <w:rsid w:val="00F9312C"/>
    <w:rsid w:val="00F93632"/>
    <w:rsid w:val="00F93D0A"/>
    <w:rsid w:val="00F93E2B"/>
    <w:rsid w:val="00F93F99"/>
    <w:rsid w:val="00F94175"/>
    <w:rsid w:val="00F942E2"/>
    <w:rsid w:val="00F94BEF"/>
    <w:rsid w:val="00F952A6"/>
    <w:rsid w:val="00F9552E"/>
    <w:rsid w:val="00F95A85"/>
    <w:rsid w:val="00F95FAC"/>
    <w:rsid w:val="00F96F6B"/>
    <w:rsid w:val="00F979DF"/>
    <w:rsid w:val="00F979F5"/>
    <w:rsid w:val="00F97F77"/>
    <w:rsid w:val="00FA0915"/>
    <w:rsid w:val="00FA0C44"/>
    <w:rsid w:val="00FA0DD3"/>
    <w:rsid w:val="00FA0F53"/>
    <w:rsid w:val="00FA107F"/>
    <w:rsid w:val="00FA196D"/>
    <w:rsid w:val="00FA1A87"/>
    <w:rsid w:val="00FA1ACD"/>
    <w:rsid w:val="00FA2295"/>
    <w:rsid w:val="00FA26DB"/>
    <w:rsid w:val="00FA27DF"/>
    <w:rsid w:val="00FA2BE5"/>
    <w:rsid w:val="00FA2CE2"/>
    <w:rsid w:val="00FA2EDB"/>
    <w:rsid w:val="00FA2F01"/>
    <w:rsid w:val="00FA31B5"/>
    <w:rsid w:val="00FA340A"/>
    <w:rsid w:val="00FA36D7"/>
    <w:rsid w:val="00FA3ACE"/>
    <w:rsid w:val="00FA44CF"/>
    <w:rsid w:val="00FA4C47"/>
    <w:rsid w:val="00FA51D3"/>
    <w:rsid w:val="00FA5BE7"/>
    <w:rsid w:val="00FA6334"/>
    <w:rsid w:val="00FA642B"/>
    <w:rsid w:val="00FA6AD2"/>
    <w:rsid w:val="00FA6D23"/>
    <w:rsid w:val="00FA70B9"/>
    <w:rsid w:val="00FA70D2"/>
    <w:rsid w:val="00FA7499"/>
    <w:rsid w:val="00FA7559"/>
    <w:rsid w:val="00FA77B9"/>
    <w:rsid w:val="00FA7D23"/>
    <w:rsid w:val="00FA7DC6"/>
    <w:rsid w:val="00FB0350"/>
    <w:rsid w:val="00FB2C0F"/>
    <w:rsid w:val="00FB3102"/>
    <w:rsid w:val="00FB3539"/>
    <w:rsid w:val="00FB367F"/>
    <w:rsid w:val="00FB3775"/>
    <w:rsid w:val="00FB3779"/>
    <w:rsid w:val="00FB37BC"/>
    <w:rsid w:val="00FB3BCB"/>
    <w:rsid w:val="00FB3DBB"/>
    <w:rsid w:val="00FB4A56"/>
    <w:rsid w:val="00FB4C93"/>
    <w:rsid w:val="00FB53BA"/>
    <w:rsid w:val="00FB59B0"/>
    <w:rsid w:val="00FB62E0"/>
    <w:rsid w:val="00FB632C"/>
    <w:rsid w:val="00FB6D9D"/>
    <w:rsid w:val="00FB7088"/>
    <w:rsid w:val="00FB7A8A"/>
    <w:rsid w:val="00FC0762"/>
    <w:rsid w:val="00FC0E73"/>
    <w:rsid w:val="00FC1066"/>
    <w:rsid w:val="00FC1538"/>
    <w:rsid w:val="00FC1AD8"/>
    <w:rsid w:val="00FC1DEC"/>
    <w:rsid w:val="00FC20B4"/>
    <w:rsid w:val="00FC2272"/>
    <w:rsid w:val="00FC32F5"/>
    <w:rsid w:val="00FC39FC"/>
    <w:rsid w:val="00FC3AD2"/>
    <w:rsid w:val="00FC4439"/>
    <w:rsid w:val="00FC44E0"/>
    <w:rsid w:val="00FC4C1C"/>
    <w:rsid w:val="00FC4DF0"/>
    <w:rsid w:val="00FC4F7F"/>
    <w:rsid w:val="00FC4FDB"/>
    <w:rsid w:val="00FC524C"/>
    <w:rsid w:val="00FC58D2"/>
    <w:rsid w:val="00FC5A7F"/>
    <w:rsid w:val="00FC5B55"/>
    <w:rsid w:val="00FC62A0"/>
    <w:rsid w:val="00FC655D"/>
    <w:rsid w:val="00FC661C"/>
    <w:rsid w:val="00FC6820"/>
    <w:rsid w:val="00FC68F5"/>
    <w:rsid w:val="00FC6AF1"/>
    <w:rsid w:val="00FC6EE5"/>
    <w:rsid w:val="00FC71E6"/>
    <w:rsid w:val="00FC7661"/>
    <w:rsid w:val="00FC7D79"/>
    <w:rsid w:val="00FD00B9"/>
    <w:rsid w:val="00FD062B"/>
    <w:rsid w:val="00FD1633"/>
    <w:rsid w:val="00FD1A6B"/>
    <w:rsid w:val="00FD32FC"/>
    <w:rsid w:val="00FD44FB"/>
    <w:rsid w:val="00FD45DA"/>
    <w:rsid w:val="00FD46F8"/>
    <w:rsid w:val="00FD4C94"/>
    <w:rsid w:val="00FD5417"/>
    <w:rsid w:val="00FD543A"/>
    <w:rsid w:val="00FD54FD"/>
    <w:rsid w:val="00FD5BB8"/>
    <w:rsid w:val="00FD7116"/>
    <w:rsid w:val="00FE0522"/>
    <w:rsid w:val="00FE06C6"/>
    <w:rsid w:val="00FE0826"/>
    <w:rsid w:val="00FE0A77"/>
    <w:rsid w:val="00FE1124"/>
    <w:rsid w:val="00FE14F8"/>
    <w:rsid w:val="00FE164F"/>
    <w:rsid w:val="00FE1717"/>
    <w:rsid w:val="00FE1EC8"/>
    <w:rsid w:val="00FE22A7"/>
    <w:rsid w:val="00FE237E"/>
    <w:rsid w:val="00FE25CE"/>
    <w:rsid w:val="00FE34DA"/>
    <w:rsid w:val="00FE4530"/>
    <w:rsid w:val="00FE46A3"/>
    <w:rsid w:val="00FE46A8"/>
    <w:rsid w:val="00FE4790"/>
    <w:rsid w:val="00FE4BB3"/>
    <w:rsid w:val="00FE4F07"/>
    <w:rsid w:val="00FE7282"/>
    <w:rsid w:val="00FE7356"/>
    <w:rsid w:val="00FE7941"/>
    <w:rsid w:val="00FF0B8E"/>
    <w:rsid w:val="00FF17D6"/>
    <w:rsid w:val="00FF17E5"/>
    <w:rsid w:val="00FF2502"/>
    <w:rsid w:val="00FF2B45"/>
    <w:rsid w:val="00FF31B4"/>
    <w:rsid w:val="00FF4F29"/>
    <w:rsid w:val="00FF5029"/>
    <w:rsid w:val="00FF586A"/>
    <w:rsid w:val="00FF5DC4"/>
    <w:rsid w:val="00FF5DEE"/>
    <w:rsid w:val="00FF6088"/>
    <w:rsid w:val="00FF63F7"/>
    <w:rsid w:val="00FF693F"/>
    <w:rsid w:val="00FF6C70"/>
    <w:rsid w:val="00FF7000"/>
    <w:rsid w:val="00FF7D50"/>
    <w:rsid w:val="00FF7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ti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0E7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92F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92F28"/>
    <w:rPr>
      <w:rFonts w:ascii="Tahoma" w:hAnsi="Tahoma" w:cs="Tahoma"/>
      <w:sz w:val="16"/>
      <w:szCs w:val="16"/>
      <w:lang w:eastAsia="ja-JP"/>
    </w:rPr>
  </w:style>
  <w:style w:type="paragraph" w:styleId="PlainText">
    <w:name w:val="Plain Text"/>
    <w:basedOn w:val="Normal"/>
    <w:link w:val="PlainTextChar"/>
    <w:uiPriority w:val="99"/>
    <w:rsid w:val="00832607"/>
    <w:rPr>
      <w:rFonts w:ascii="Calibri" w:hAnsi="Calibr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832607"/>
    <w:rPr>
      <w:rFonts w:ascii="Calibri" w:hAnsi="Calibri" w:cs="Times New Roman"/>
      <w:sz w:val="21"/>
      <w:szCs w:val="21"/>
    </w:rPr>
  </w:style>
  <w:style w:type="paragraph" w:styleId="ListParagraph">
    <w:name w:val="List Paragraph"/>
    <w:basedOn w:val="Normal"/>
    <w:uiPriority w:val="99"/>
    <w:qFormat/>
    <w:rsid w:val="00127661"/>
    <w:pPr>
      <w:ind w:left="720"/>
      <w:contextualSpacing/>
    </w:pPr>
  </w:style>
  <w:style w:type="paragraph" w:styleId="Title">
    <w:name w:val="Title"/>
    <w:basedOn w:val="Normal"/>
    <w:link w:val="TitleChar"/>
    <w:uiPriority w:val="99"/>
    <w:qFormat/>
    <w:rsid w:val="00127661"/>
    <w:pPr>
      <w:autoSpaceDE w:val="0"/>
      <w:autoSpaceDN w:val="0"/>
      <w:adjustRightInd w:val="0"/>
      <w:jc w:val="center"/>
    </w:pPr>
    <w:rPr>
      <w:rFonts w:ascii="BellGothic-Bold" w:eastAsia="Times New Roman" w:hAnsi="BellGothic-Bold"/>
      <w:b/>
      <w:bCs/>
      <w:sz w:val="28"/>
      <w:szCs w:val="28"/>
      <w:u w:val="single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99"/>
    <w:rsid w:val="00127661"/>
    <w:rPr>
      <w:rFonts w:ascii="BellGothic-Bold" w:hAnsi="BellGothic-Bold" w:cs="Times New Roman"/>
      <w:b/>
      <w:bCs/>
      <w:sz w:val="28"/>
      <w:szCs w:val="28"/>
      <w:u w:val="single"/>
      <w:lang w:val="en-US"/>
    </w:rPr>
  </w:style>
  <w:style w:type="paragraph" w:styleId="BodyText">
    <w:name w:val="Body Text"/>
    <w:basedOn w:val="Normal"/>
    <w:link w:val="BodyTextChar"/>
    <w:uiPriority w:val="99"/>
    <w:rsid w:val="00127661"/>
    <w:pPr>
      <w:autoSpaceDE w:val="0"/>
      <w:autoSpaceDN w:val="0"/>
      <w:adjustRightInd w:val="0"/>
    </w:pPr>
    <w:rPr>
      <w:rFonts w:ascii="Arial" w:eastAsia="Times New Roman" w:hAnsi="Arial" w:cs="Arial"/>
      <w:b/>
      <w:bCs/>
      <w:color w:val="231F20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127661"/>
    <w:rPr>
      <w:rFonts w:ascii="Arial" w:hAnsi="Arial" w:cs="Arial"/>
      <w:b/>
      <w:bCs/>
      <w:color w:val="231F2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rsid w:val="00127661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3B027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0277"/>
    <w:rPr>
      <w:rFonts w:cs="Times New Roman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rsid w:val="003B027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0277"/>
    <w:rPr>
      <w:rFonts w:cs="Times New Roman"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0E7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92F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92F28"/>
    <w:rPr>
      <w:rFonts w:ascii="Tahoma" w:hAnsi="Tahoma" w:cs="Tahoma"/>
      <w:sz w:val="16"/>
      <w:szCs w:val="16"/>
      <w:lang w:eastAsia="ja-JP"/>
    </w:rPr>
  </w:style>
  <w:style w:type="paragraph" w:styleId="PlainText">
    <w:name w:val="Plain Text"/>
    <w:basedOn w:val="Normal"/>
    <w:link w:val="PlainTextChar"/>
    <w:uiPriority w:val="99"/>
    <w:rsid w:val="00832607"/>
    <w:rPr>
      <w:rFonts w:ascii="Calibri" w:hAnsi="Calibr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832607"/>
    <w:rPr>
      <w:rFonts w:ascii="Calibri" w:hAnsi="Calibri" w:cs="Times New Roman"/>
      <w:sz w:val="21"/>
      <w:szCs w:val="21"/>
    </w:rPr>
  </w:style>
  <w:style w:type="paragraph" w:styleId="ListParagraph">
    <w:name w:val="List Paragraph"/>
    <w:basedOn w:val="Normal"/>
    <w:uiPriority w:val="99"/>
    <w:qFormat/>
    <w:rsid w:val="00127661"/>
    <w:pPr>
      <w:ind w:left="720"/>
      <w:contextualSpacing/>
    </w:pPr>
  </w:style>
  <w:style w:type="paragraph" w:styleId="Title">
    <w:name w:val="Title"/>
    <w:basedOn w:val="Normal"/>
    <w:link w:val="TitleChar"/>
    <w:uiPriority w:val="99"/>
    <w:qFormat/>
    <w:rsid w:val="00127661"/>
    <w:pPr>
      <w:autoSpaceDE w:val="0"/>
      <w:autoSpaceDN w:val="0"/>
      <w:adjustRightInd w:val="0"/>
      <w:jc w:val="center"/>
    </w:pPr>
    <w:rPr>
      <w:rFonts w:ascii="BellGothic-Bold" w:eastAsia="Times New Roman" w:hAnsi="BellGothic-Bold"/>
      <w:b/>
      <w:bCs/>
      <w:sz w:val="28"/>
      <w:szCs w:val="28"/>
      <w:u w:val="single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99"/>
    <w:rsid w:val="00127661"/>
    <w:rPr>
      <w:rFonts w:ascii="BellGothic-Bold" w:hAnsi="BellGothic-Bold" w:cs="Times New Roman"/>
      <w:b/>
      <w:bCs/>
      <w:sz w:val="28"/>
      <w:szCs w:val="28"/>
      <w:u w:val="single"/>
      <w:lang w:val="en-US"/>
    </w:rPr>
  </w:style>
  <w:style w:type="paragraph" w:styleId="BodyText">
    <w:name w:val="Body Text"/>
    <w:basedOn w:val="Normal"/>
    <w:link w:val="BodyTextChar"/>
    <w:uiPriority w:val="99"/>
    <w:rsid w:val="00127661"/>
    <w:pPr>
      <w:autoSpaceDE w:val="0"/>
      <w:autoSpaceDN w:val="0"/>
      <w:adjustRightInd w:val="0"/>
    </w:pPr>
    <w:rPr>
      <w:rFonts w:ascii="Arial" w:eastAsia="Times New Roman" w:hAnsi="Arial" w:cs="Arial"/>
      <w:b/>
      <w:bCs/>
      <w:color w:val="231F20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127661"/>
    <w:rPr>
      <w:rFonts w:ascii="Arial" w:hAnsi="Arial" w:cs="Arial"/>
      <w:b/>
      <w:bCs/>
      <w:color w:val="231F2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rsid w:val="00127661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3B027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0277"/>
    <w:rPr>
      <w:rFonts w:cs="Times New Roman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rsid w:val="003B027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0277"/>
    <w:rPr>
      <w:rFonts w:cs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650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0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admin@mtssp.org.uk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admin@mtssp.org.uk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admin@mtssp.org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Islington</vt:lpstr>
    </vt:vector>
  </TitlesOfParts>
  <Company>London Borough of Islington</Company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Islington</dc:title>
  <dc:creator>Spafford, Tim</dc:creator>
  <cp:lastModifiedBy>MTSSP</cp:lastModifiedBy>
  <cp:revision>5</cp:revision>
  <cp:lastPrinted>2014-01-20T17:24:00Z</cp:lastPrinted>
  <dcterms:created xsi:type="dcterms:W3CDTF">2019-01-02T09:13:00Z</dcterms:created>
  <dcterms:modified xsi:type="dcterms:W3CDTF">2019-01-30T12:22:00Z</dcterms:modified>
</cp:coreProperties>
</file>